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06D0" w14:textId="30E3B4E7" w:rsidR="00253B10" w:rsidRPr="00EC0AF2" w:rsidRDefault="00253B10" w:rsidP="00EC0AF2">
      <w:pPr>
        <w:jc w:val="both"/>
        <w:rPr>
          <w:rFonts w:ascii="Ebrima" w:hAnsi="Ebrima"/>
          <w:sz w:val="22"/>
          <w:szCs w:val="22"/>
        </w:rPr>
      </w:pPr>
    </w:p>
    <w:p w14:paraId="720B344D" w14:textId="77777777" w:rsidR="005360C0" w:rsidRPr="005360C0" w:rsidRDefault="005360C0" w:rsidP="005360C0">
      <w:pPr>
        <w:jc w:val="center"/>
        <w:rPr>
          <w:rFonts w:ascii="Ebrima" w:hAnsi="Ebrima"/>
          <w:b/>
          <w:smallCaps/>
          <w:sz w:val="28"/>
          <w:szCs w:val="28"/>
        </w:rPr>
      </w:pPr>
      <w:r w:rsidRPr="005360C0">
        <w:rPr>
          <w:rFonts w:ascii="Ebrima" w:hAnsi="Ebrima"/>
          <w:b/>
          <w:smallCaps/>
          <w:sz w:val="28"/>
          <w:szCs w:val="28"/>
        </w:rPr>
        <w:t>Modèle de convention</w:t>
      </w:r>
    </w:p>
    <w:p w14:paraId="32817357" w14:textId="18DED275" w:rsidR="005360C0" w:rsidRPr="005360C0" w:rsidRDefault="004C2785" w:rsidP="005360C0">
      <w:pPr>
        <w:jc w:val="center"/>
        <w:rPr>
          <w:rFonts w:ascii="Ebrima" w:hAnsi="Ebrima"/>
          <w:b/>
          <w:smallCaps/>
          <w:sz w:val="28"/>
          <w:szCs w:val="28"/>
        </w:rPr>
      </w:pPr>
      <w:ins w:id="0" w:author="Laurent GOUGEON" w:date="2021-11-28T22:21:00Z">
        <w:r>
          <w:rPr>
            <w:rFonts w:ascii="Ebrima" w:hAnsi="Ebrima"/>
            <w:b/>
            <w:smallCaps/>
            <w:sz w:val="28"/>
            <w:szCs w:val="28"/>
          </w:rPr>
          <w:t>Accueil d’un</w:t>
        </w:r>
      </w:ins>
      <w:del w:id="1" w:author="Laurent GOUGEON" w:date="2021-11-28T22:21:00Z">
        <w:r w:rsidR="005360C0" w:rsidRPr="005360C0">
          <w:rPr>
            <w:rFonts w:ascii="Ebrima" w:hAnsi="Ebrima"/>
            <w:b/>
            <w:smallCaps/>
            <w:sz w:val="28"/>
            <w:szCs w:val="28"/>
          </w:rPr>
          <w:delText>R</w:delText>
        </w:r>
        <w:r w:rsidR="005360C0">
          <w:rPr>
            <w:rFonts w:ascii="Ebrima" w:hAnsi="Ebrima"/>
            <w:b/>
            <w:smallCaps/>
            <w:sz w:val="28"/>
            <w:szCs w:val="28"/>
          </w:rPr>
          <w:delText>ecours</w:delText>
        </w:r>
        <w:r w:rsidR="005360C0" w:rsidRPr="005360C0">
          <w:rPr>
            <w:rFonts w:ascii="Ebrima" w:hAnsi="Ebrima"/>
            <w:b/>
            <w:smallCaps/>
            <w:sz w:val="28"/>
            <w:szCs w:val="28"/>
          </w:rPr>
          <w:delText xml:space="preserve"> au</w:delText>
        </w:r>
      </w:del>
      <w:r w:rsidR="005360C0" w:rsidRPr="005360C0">
        <w:rPr>
          <w:rFonts w:ascii="Ebrima" w:hAnsi="Ebrima"/>
          <w:b/>
          <w:smallCaps/>
          <w:sz w:val="28"/>
          <w:szCs w:val="28"/>
        </w:rPr>
        <w:t xml:space="preserve"> stagiaire BAFA </w:t>
      </w:r>
    </w:p>
    <w:p w14:paraId="520F4598" w14:textId="3FE29B79" w:rsidR="005360C0" w:rsidRPr="005360C0" w:rsidRDefault="005360C0" w:rsidP="005360C0">
      <w:pPr>
        <w:jc w:val="center"/>
        <w:rPr>
          <w:rFonts w:ascii="Ebrima" w:hAnsi="Ebrima"/>
          <w:b/>
          <w:smallCaps/>
          <w:sz w:val="28"/>
          <w:szCs w:val="28"/>
        </w:rPr>
      </w:pPr>
      <w:r w:rsidRPr="005360C0">
        <w:rPr>
          <w:rFonts w:ascii="Ebrima" w:hAnsi="Ebrima"/>
          <w:b/>
          <w:smallCaps/>
          <w:sz w:val="28"/>
          <w:szCs w:val="28"/>
        </w:rPr>
        <w:t>(brevet d’aptitude aux fonctions</w:t>
      </w:r>
      <w:r w:rsidR="00F7778A">
        <w:rPr>
          <w:rFonts w:ascii="Ebrima" w:hAnsi="Ebrima"/>
          <w:b/>
          <w:smallCaps/>
          <w:sz w:val="28"/>
          <w:szCs w:val="28"/>
        </w:rPr>
        <w:t xml:space="preserve"> </w:t>
      </w:r>
      <w:r w:rsidRPr="005360C0">
        <w:rPr>
          <w:rFonts w:ascii="Ebrima" w:hAnsi="Ebrima"/>
          <w:b/>
          <w:smallCaps/>
          <w:sz w:val="28"/>
          <w:szCs w:val="28"/>
        </w:rPr>
        <w:t>d’animateur)</w:t>
      </w:r>
    </w:p>
    <w:p w14:paraId="4DB76197" w14:textId="77777777" w:rsidR="003A266C" w:rsidRDefault="003A266C" w:rsidP="00650373">
      <w:pPr>
        <w:jc w:val="center"/>
        <w:rPr>
          <w:rFonts w:ascii="Calibri" w:hAnsi="Calibri"/>
          <w:b/>
          <w:smallCaps/>
        </w:rPr>
      </w:pPr>
    </w:p>
    <w:p w14:paraId="5416B16E" w14:textId="461B5DC8" w:rsidR="008E37CE" w:rsidRDefault="008E37CE" w:rsidP="00650373">
      <w:pPr>
        <w:jc w:val="center"/>
        <w:rPr>
          <w:rFonts w:ascii="Calibri" w:hAnsi="Calibri"/>
          <w:b/>
          <w:smallCaps/>
        </w:rPr>
      </w:pPr>
    </w:p>
    <w:p w14:paraId="06232F8A" w14:textId="4CB28F2E" w:rsidR="00821F42" w:rsidRPr="00EA6062" w:rsidRDefault="00821F42" w:rsidP="00821F4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3E3182">
        <w:rPr>
          <w:rFonts w:ascii="Calibri" w:hAnsi="Calibri" w:cs="Arial"/>
        </w:rPr>
        <w:sym w:font="Webdings" w:char="F055"/>
      </w:r>
      <w:r w:rsidRPr="003E3182">
        <w:rPr>
          <w:rFonts w:ascii="Calibri" w:hAnsi="Calibri" w:cs="Arial"/>
        </w:rPr>
        <w:t xml:space="preserve"> </w:t>
      </w:r>
      <w:r w:rsidRPr="00EA6062">
        <w:rPr>
          <w:rFonts w:ascii="Ebrima" w:hAnsi="Ebrima" w:cs="Arial"/>
          <w:i/>
          <w:sz w:val="20"/>
          <w:szCs w:val="20"/>
        </w:rPr>
        <w:t xml:space="preserve">Les mots inscrits en italique et cet encadré doivent </w:t>
      </w:r>
      <w:r w:rsidR="00616089" w:rsidRPr="00EA6062">
        <w:rPr>
          <w:rFonts w:ascii="Ebrima" w:hAnsi="Ebrima" w:cs="Arial"/>
          <w:i/>
          <w:sz w:val="20"/>
          <w:szCs w:val="20"/>
        </w:rPr>
        <w:t xml:space="preserve">faire l’objet d’un choix et/ou </w:t>
      </w:r>
      <w:r w:rsidRPr="00EA6062">
        <w:rPr>
          <w:rFonts w:ascii="Ebrima" w:hAnsi="Ebrima" w:cs="Arial"/>
          <w:i/>
          <w:sz w:val="20"/>
          <w:szCs w:val="20"/>
        </w:rPr>
        <w:t xml:space="preserve">être enlevés dans la version définitive </w:t>
      </w:r>
      <w:r w:rsidR="00616089" w:rsidRPr="00EA6062">
        <w:rPr>
          <w:rFonts w:ascii="Ebrima" w:hAnsi="Ebrima" w:cs="Arial"/>
          <w:i/>
          <w:sz w:val="20"/>
          <w:szCs w:val="20"/>
        </w:rPr>
        <w:t>de la délibération</w:t>
      </w:r>
      <w:r w:rsidRPr="00EA6062">
        <w:rPr>
          <w:rFonts w:ascii="Ebrima" w:hAnsi="Ebrima" w:cs="Arial"/>
          <w:sz w:val="20"/>
          <w:szCs w:val="20"/>
        </w:rPr>
        <w:t xml:space="preserve">. </w:t>
      </w:r>
    </w:p>
    <w:p w14:paraId="4EB162AC" w14:textId="77777777" w:rsidR="00821F42" w:rsidRPr="003E3182" w:rsidRDefault="00821F42" w:rsidP="00650373">
      <w:pPr>
        <w:jc w:val="center"/>
        <w:rPr>
          <w:rFonts w:ascii="Calibri" w:hAnsi="Calibri"/>
          <w:b/>
          <w:smallCaps/>
        </w:rPr>
      </w:pPr>
    </w:p>
    <w:p w14:paraId="0A01D83C" w14:textId="77777777" w:rsidR="000F4EE1" w:rsidRPr="00EA6062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EA6062">
        <w:rPr>
          <w:rFonts w:ascii="Ebrima" w:hAnsi="Ebrima"/>
          <w:bCs/>
          <w:i/>
          <w:color w:val="000000"/>
          <w:sz w:val="20"/>
          <w:szCs w:val="20"/>
        </w:rPr>
        <w:t>Logo ou blason de la commune ou de l’établissement public</w:t>
      </w:r>
    </w:p>
    <w:p w14:paraId="03D138A3" w14:textId="77777777" w:rsidR="000F4EE1" w:rsidRPr="00EA6062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EA6062">
        <w:rPr>
          <w:rFonts w:ascii="Ebrima" w:hAnsi="Ebrima"/>
          <w:bCs/>
          <w:i/>
          <w:color w:val="000000"/>
          <w:sz w:val="20"/>
          <w:szCs w:val="20"/>
        </w:rPr>
        <w:t>Nom du département</w:t>
      </w:r>
    </w:p>
    <w:p w14:paraId="0C767998" w14:textId="77777777" w:rsidR="000F4EE1" w:rsidRPr="00EA6062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EA6062">
        <w:rPr>
          <w:rFonts w:ascii="Ebrima" w:hAnsi="Ebrima"/>
          <w:bCs/>
          <w:i/>
          <w:color w:val="000000"/>
          <w:sz w:val="20"/>
          <w:szCs w:val="20"/>
        </w:rPr>
        <w:t>Nom de l’arrondissement</w:t>
      </w:r>
    </w:p>
    <w:p w14:paraId="38236E6C" w14:textId="77777777" w:rsidR="000F4EE1" w:rsidRPr="00EA6062" w:rsidRDefault="000F4EE1" w:rsidP="000F4EE1">
      <w:pPr>
        <w:rPr>
          <w:rFonts w:ascii="Ebrima" w:hAnsi="Ebrima"/>
          <w:bCs/>
          <w:i/>
          <w:color w:val="000000"/>
          <w:sz w:val="20"/>
          <w:szCs w:val="20"/>
        </w:rPr>
      </w:pPr>
      <w:r w:rsidRPr="00EA6062">
        <w:rPr>
          <w:rFonts w:ascii="Ebrima" w:hAnsi="Ebrima"/>
          <w:bCs/>
          <w:i/>
          <w:color w:val="000000"/>
          <w:sz w:val="20"/>
          <w:szCs w:val="20"/>
        </w:rPr>
        <w:t>Nom de la commune ou de l’établissement public</w:t>
      </w:r>
    </w:p>
    <w:p w14:paraId="6343CA02" w14:textId="77777777" w:rsidR="009E6639" w:rsidRPr="009E6639" w:rsidRDefault="009E6639" w:rsidP="000F4EE1">
      <w:pPr>
        <w:rPr>
          <w:rFonts w:ascii="Calibri Light" w:hAnsi="Calibri Light"/>
          <w:b/>
          <w:bCs/>
          <w:i/>
          <w:color w:val="000000"/>
        </w:rPr>
      </w:pPr>
    </w:p>
    <w:p w14:paraId="3AA98CEA" w14:textId="5BFA836A" w:rsidR="009E6639" w:rsidRPr="00EA6062" w:rsidRDefault="00177285" w:rsidP="009E6639">
      <w:pPr>
        <w:jc w:val="center"/>
        <w:rPr>
          <w:rFonts w:ascii="Ebrima" w:hAnsi="Ebrima"/>
          <w:b/>
          <w:bCs/>
          <w:color w:val="000000"/>
        </w:rPr>
      </w:pPr>
      <w:r w:rsidRPr="00EA6062">
        <w:rPr>
          <w:rFonts w:ascii="Ebrima" w:hAnsi="Ebrima"/>
          <w:b/>
          <w:bCs/>
          <w:color w:val="000000"/>
        </w:rPr>
        <w:t xml:space="preserve">CONVENTION </w:t>
      </w:r>
      <w:r w:rsidR="00F266CE">
        <w:rPr>
          <w:rFonts w:ascii="Ebrima" w:hAnsi="Ebrima"/>
          <w:b/>
          <w:bCs/>
          <w:color w:val="000000"/>
        </w:rPr>
        <w:t>D’ACCUEIL D’UN</w:t>
      </w:r>
      <w:r w:rsidR="00F7778A">
        <w:rPr>
          <w:rFonts w:ascii="Ebrima" w:hAnsi="Ebrima"/>
          <w:b/>
          <w:bCs/>
          <w:color w:val="000000"/>
        </w:rPr>
        <w:t xml:space="preserve"> STAGIAIRE</w:t>
      </w:r>
      <w:r w:rsidR="00967F21" w:rsidRPr="00EA6062">
        <w:rPr>
          <w:rFonts w:ascii="Ebrima" w:hAnsi="Ebrima"/>
          <w:b/>
          <w:bCs/>
          <w:color w:val="000000"/>
        </w:rPr>
        <w:t xml:space="preserve"> BAFA</w:t>
      </w:r>
    </w:p>
    <w:p w14:paraId="53694ED3" w14:textId="77777777" w:rsidR="000F4EE1" w:rsidRPr="004C2785" w:rsidRDefault="000F4EE1" w:rsidP="005D1473">
      <w:pPr>
        <w:jc w:val="both"/>
        <w:rPr>
          <w:rFonts w:ascii="Calibri Light" w:hAnsi="Calibri Light"/>
          <w:sz w:val="20"/>
          <w:rPrChange w:id="2" w:author="Laurent GOUGEON" w:date="2021-11-28T22:21:00Z">
            <w:rPr>
              <w:rFonts w:ascii="Calibri Light" w:hAnsi="Calibri Light"/>
            </w:rPr>
          </w:rPrChange>
        </w:rPr>
      </w:pPr>
    </w:p>
    <w:p w14:paraId="373C9E08" w14:textId="77777777" w:rsidR="004C2785" w:rsidRPr="004C2785" w:rsidRDefault="004C2785" w:rsidP="004C2785">
      <w:pPr>
        <w:jc w:val="both"/>
        <w:rPr>
          <w:ins w:id="3" w:author="Laurent GOUGEON" w:date="2021-11-28T22:21:00Z"/>
          <w:rFonts w:ascii="Ebrima" w:hAnsi="Ebrima" w:cs="Arial"/>
          <w:sz w:val="20"/>
          <w:szCs w:val="20"/>
        </w:rPr>
      </w:pPr>
      <w:ins w:id="4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Conclu entre :</w:t>
        </w:r>
      </w:ins>
    </w:p>
    <w:p w14:paraId="2B877658" w14:textId="77777777" w:rsidR="004C2785" w:rsidRPr="004C2785" w:rsidRDefault="004C2785" w:rsidP="004C2785">
      <w:pPr>
        <w:jc w:val="both"/>
        <w:rPr>
          <w:ins w:id="5" w:author="Laurent GOUGEON" w:date="2021-11-28T22:21:00Z"/>
          <w:rFonts w:ascii="Ebrima" w:hAnsi="Ebrima" w:cs="Arial"/>
          <w:sz w:val="20"/>
          <w:szCs w:val="20"/>
        </w:rPr>
      </w:pPr>
    </w:p>
    <w:p w14:paraId="666D912E" w14:textId="2DDD2CD8" w:rsidR="009E6639" w:rsidRPr="00EA6062" w:rsidRDefault="004C2785" w:rsidP="009E6639">
      <w:pPr>
        <w:jc w:val="both"/>
        <w:rPr>
          <w:del w:id="6" w:author="Laurent GOUGEON" w:date="2021-11-28T22:21:00Z"/>
          <w:rFonts w:ascii="Ebrima" w:hAnsi="Ebrima"/>
          <w:sz w:val="20"/>
          <w:szCs w:val="20"/>
        </w:rPr>
      </w:pPr>
      <w:ins w:id="7" w:author="Laurent GOUGEON" w:date="2021-11-28T22:21:00Z"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</w:ins>
      <w:del w:id="8" w:author="Laurent GOUGEON" w:date="2021-11-28T22:21:00Z">
        <w:r w:rsidR="009E6639" w:rsidRPr="00EA6062">
          <w:rPr>
            <w:rFonts w:ascii="Ebrima" w:hAnsi="Ebrima"/>
            <w:sz w:val="20"/>
            <w:szCs w:val="20"/>
          </w:rPr>
          <w:delText xml:space="preserve">Entre COLLECTIVITE/ETABLISSEMENT, représenté(e) par </w:delText>
        </w:r>
      </w:del>
      <w:r w:rsidR="009E6639" w:rsidRPr="004C2785">
        <w:rPr>
          <w:rFonts w:ascii="Ebrima" w:hAnsi="Ebrima"/>
          <w:i/>
          <w:sz w:val="20"/>
          <w:rPrChange w:id="9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(nom </w:t>
      </w:r>
      <w:del w:id="10" w:author="Laurent GOUGEON" w:date="2021-11-28T22:21:00Z">
        <w:r w:rsidR="009E6639" w:rsidRPr="00EA6062">
          <w:rPr>
            <w:rFonts w:ascii="Ebrima" w:hAnsi="Ebrima"/>
            <w:sz w:val="20"/>
            <w:szCs w:val="20"/>
          </w:rPr>
          <w:delText xml:space="preserve">et prénom, qualité </w:delText>
        </w:r>
      </w:del>
      <w:r w:rsidR="009E6639" w:rsidRPr="004C2785">
        <w:rPr>
          <w:rFonts w:ascii="Ebrima" w:hAnsi="Ebrima"/>
          <w:i/>
          <w:sz w:val="20"/>
          <w:rPrChange w:id="11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de </w:t>
      </w:r>
      <w:ins w:id="12" w:author="Laurent GOUGEON" w:date="2021-11-28T22:21:00Z">
        <w:r w:rsidRPr="004C2785">
          <w:rPr>
            <w:rFonts w:ascii="Ebrima" w:hAnsi="Ebrima" w:cs="Arial"/>
            <w:i/>
            <w:iCs/>
            <w:sz w:val="20"/>
            <w:szCs w:val="20"/>
          </w:rPr>
          <w:t>la collectivité</w:t>
        </w:r>
      </w:ins>
      <w:del w:id="13" w:author="Laurent GOUGEON" w:date="2021-11-28T22:21:00Z">
        <w:r w:rsidR="009E6639" w:rsidRPr="00EA6062">
          <w:rPr>
            <w:rFonts w:ascii="Ebrima" w:hAnsi="Ebrima"/>
            <w:sz w:val="20"/>
            <w:szCs w:val="20"/>
          </w:rPr>
          <w:delText>l'autorité</w:delText>
        </w:r>
      </w:del>
      <w:r w:rsidR="009E6639" w:rsidRPr="004C2785">
        <w:rPr>
          <w:rFonts w:ascii="Ebrima" w:hAnsi="Ebrima"/>
          <w:i/>
          <w:sz w:val="20"/>
          <w:rPrChange w:id="14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 territoriale</w:t>
      </w:r>
      <w:ins w:id="15" w:author="Laurent GOUGEON" w:date="2021-11-28T22:21:00Z">
        <w:r w:rsidRPr="004C2785">
          <w:rPr>
            <w:rFonts w:ascii="Ebrima" w:hAnsi="Ebrima" w:cs="Arial"/>
            <w:i/>
            <w:iCs/>
            <w:sz w:val="20"/>
            <w:szCs w:val="20"/>
          </w:rPr>
          <w:t xml:space="preserve"> ou de l’établissement concerné</w:t>
        </w:r>
        <w:r w:rsidRPr="004C2785">
          <w:rPr>
            <w:rFonts w:ascii="Ebrima" w:hAnsi="Ebrima" w:cs="Arial"/>
            <w:iCs/>
            <w:sz w:val="20"/>
            <w:szCs w:val="20"/>
          </w:rPr>
          <w:t>)</w:t>
        </w:r>
        <w:r w:rsidRPr="004C2785">
          <w:rPr>
            <w:rFonts w:ascii="Ebrima" w:hAnsi="Ebrima" w:cs="Arial"/>
            <w:sz w:val="20"/>
            <w:szCs w:val="20"/>
          </w:rPr>
          <w:t xml:space="preserve"> représenté</w:t>
        </w:r>
        <w:r w:rsidRPr="004C2785">
          <w:rPr>
            <w:rFonts w:ascii="Ebrima" w:hAnsi="Ebrima" w:cs="Arial"/>
            <w:iCs/>
            <w:sz w:val="20"/>
            <w:szCs w:val="20"/>
          </w:rPr>
          <w:t>(e)</w:t>
        </w:r>
        <w:r w:rsidRPr="004C2785">
          <w:rPr>
            <w:rFonts w:ascii="Ebrima" w:hAnsi="Ebrima" w:cs="Arial"/>
            <w:sz w:val="20"/>
            <w:szCs w:val="20"/>
          </w:rPr>
          <w:t xml:space="preserve"> par son </w:t>
        </w:r>
        <w:r w:rsidRPr="004C2785">
          <w:rPr>
            <w:rFonts w:ascii="Ebrima" w:hAnsi="Ebrima" w:cs="Arial"/>
            <w:i/>
            <w:sz w:val="20"/>
            <w:szCs w:val="20"/>
          </w:rPr>
          <w:t>Maire/P</w:t>
        </w:r>
        <w:r w:rsidRPr="004C2785">
          <w:rPr>
            <w:rFonts w:ascii="Ebrima" w:hAnsi="Ebrima" w:cs="Arial"/>
            <w:i/>
            <w:iCs/>
            <w:sz w:val="20"/>
            <w:szCs w:val="20"/>
          </w:rPr>
          <w:t>résident(e)</w:t>
        </w:r>
        <w:r w:rsidRPr="004C2785">
          <w:rPr>
            <w:rFonts w:ascii="Ebrima" w:hAnsi="Ebrima" w:cs="Arial"/>
            <w:sz w:val="20"/>
            <w:szCs w:val="20"/>
          </w:rPr>
          <w:t> </w:t>
        </w:r>
      </w:ins>
      <w:del w:id="16" w:author="Laurent GOUGEON" w:date="2021-11-28T22:21:00Z">
        <w:r w:rsidR="009E6639" w:rsidRPr="00EA6062">
          <w:rPr>
            <w:rFonts w:ascii="Ebrima" w:hAnsi="Ebrima"/>
            <w:sz w:val="20"/>
            <w:szCs w:val="20"/>
          </w:rPr>
          <w:delText xml:space="preserve">), d’une part, </w:delText>
        </w:r>
      </w:del>
      <w:r w:rsidR="007760DA" w:rsidRPr="00EA6062">
        <w:rPr>
          <w:rFonts w:ascii="Ebrima" w:hAnsi="Ebrima"/>
          <w:sz w:val="20"/>
          <w:szCs w:val="20"/>
        </w:rPr>
        <w:t xml:space="preserve">dûment </w:t>
      </w:r>
      <w:ins w:id="17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habilité</w:t>
        </w:r>
        <w:r w:rsidRPr="004C2785">
          <w:rPr>
            <w:rFonts w:ascii="Ebrima" w:hAnsi="Ebrima" w:cs="Arial"/>
            <w:iCs/>
            <w:sz w:val="20"/>
            <w:szCs w:val="20"/>
          </w:rPr>
          <w:t>(e)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</w:ins>
      <w:del w:id="18" w:author="Laurent GOUGEON" w:date="2021-11-28T22:21:00Z">
        <w:r w:rsidR="007760DA" w:rsidRPr="00EA6062">
          <w:rPr>
            <w:rFonts w:ascii="Ebrima" w:hAnsi="Ebrima"/>
            <w:sz w:val="20"/>
            <w:szCs w:val="20"/>
          </w:rPr>
          <w:delText xml:space="preserve">autorisé(e) à signer la présente convention </w:delText>
        </w:r>
      </w:del>
      <w:r w:rsidR="007760DA" w:rsidRPr="00EA6062">
        <w:rPr>
          <w:rFonts w:ascii="Ebrima" w:hAnsi="Ebrima"/>
          <w:sz w:val="20"/>
          <w:szCs w:val="20"/>
        </w:rPr>
        <w:t>par délibération n</w:t>
      </w:r>
      <w:ins w:id="19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°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sz w:val="20"/>
            <w:szCs w:val="20"/>
          </w:rPr>
          <w:t>(n° d’ordre)</w:t>
        </w:r>
        <w:r w:rsidRPr="004C2785">
          <w:rPr>
            <w:rFonts w:ascii="Ebrima" w:hAnsi="Ebrima" w:cs="Arial"/>
            <w:sz w:val="20"/>
            <w:szCs w:val="20"/>
          </w:rPr>
          <w:t xml:space="preserve"> du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Style w:val="Appelnotedebasdep"/>
            <w:rFonts w:ascii="Ebrima" w:eastAsia="Calibri" w:hAnsi="Ebrima" w:cs="Arial"/>
            <w:sz w:val="20"/>
            <w:szCs w:val="20"/>
            <w:highlight w:val="yellow"/>
          </w:rPr>
          <w:footnoteReference w:id="2"/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iCs/>
            <w:sz w:val="20"/>
            <w:szCs w:val="20"/>
          </w:rPr>
          <w:t>(indiquer l’organe délibérant</w:t>
        </w:r>
        <w:r w:rsidRPr="004C2785">
          <w:rPr>
            <w:rFonts w:ascii="Ebrima" w:hAnsi="Ebrima" w:cs="Arial"/>
            <w:iCs/>
            <w:sz w:val="20"/>
            <w:szCs w:val="20"/>
          </w:rPr>
          <w:t>)</w:t>
        </w:r>
      </w:ins>
      <w:del w:id="23" w:author="Laurent GOUGEON" w:date="2021-11-28T22:21:00Z">
        <w:r w:rsidR="007760DA" w:rsidRPr="00EA6062">
          <w:rPr>
            <w:rFonts w:ascii="Ebrima" w:hAnsi="Ebrima"/>
            <w:sz w:val="20"/>
            <w:szCs w:val="20"/>
          </w:rPr>
          <w:delText>°</w:delText>
        </w:r>
        <w:r w:rsidR="00F7778A">
          <w:rPr>
            <w:rFonts w:ascii="Ebrima" w:hAnsi="Ebrima"/>
            <w:sz w:val="20"/>
            <w:szCs w:val="20"/>
            <w:highlight w:val="yellow"/>
          </w:rPr>
          <w:delText>…</w:delText>
        </w:r>
      </w:del>
      <w:r w:rsidR="007760DA" w:rsidRPr="00EA6062">
        <w:rPr>
          <w:rFonts w:ascii="Ebrima" w:hAnsi="Ebrima"/>
          <w:sz w:val="20"/>
          <w:szCs w:val="20"/>
        </w:rPr>
        <w:t xml:space="preserve"> en date du</w:t>
      </w:r>
      <w:ins w:id="24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Pr="004C2785">
          <w:rPr>
            <w:rFonts w:ascii="Ebrima" w:hAnsi="Ebrima" w:cs="Arial"/>
            <w:sz w:val="20"/>
            <w:szCs w:val="20"/>
          </w:rPr>
          <w:t xml:space="preserve"> ci</w:t>
        </w:r>
      </w:ins>
      <w:del w:id="25" w:author="Laurent GOUGEON" w:date="2021-11-28T22:21:00Z">
        <w:r w:rsidR="007760DA" w:rsidRPr="00EA6062">
          <w:rPr>
            <w:rFonts w:ascii="Ebrima" w:hAnsi="Ebrima"/>
            <w:sz w:val="20"/>
            <w:szCs w:val="20"/>
            <w:highlight w:val="yellow"/>
          </w:rPr>
          <w:delText>…..</w:delText>
        </w:r>
      </w:del>
    </w:p>
    <w:p w14:paraId="14678661" w14:textId="77777777" w:rsidR="009E6639" w:rsidRPr="00EA6062" w:rsidRDefault="009E6639" w:rsidP="009E6639">
      <w:pPr>
        <w:jc w:val="both"/>
        <w:rPr>
          <w:del w:id="26" w:author="Laurent GOUGEON" w:date="2021-11-28T22:21:00Z"/>
          <w:rFonts w:ascii="Ebrima" w:hAnsi="Ebrima"/>
          <w:sz w:val="20"/>
          <w:szCs w:val="20"/>
        </w:rPr>
      </w:pPr>
      <w:del w:id="27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</w:delText>
        </w:r>
      </w:del>
    </w:p>
    <w:p w14:paraId="629AE398" w14:textId="190E1AC3" w:rsidR="009E6639" w:rsidRPr="00EA6062" w:rsidRDefault="009E6639">
      <w:pPr>
        <w:tabs>
          <w:tab w:val="left" w:leader="dot" w:pos="1701"/>
          <w:tab w:val="right" w:leader="dot" w:pos="3686"/>
          <w:tab w:val="right" w:leader="dot" w:pos="7371"/>
        </w:tabs>
        <w:jc w:val="both"/>
        <w:rPr>
          <w:rFonts w:ascii="Ebrima" w:hAnsi="Ebrima"/>
          <w:sz w:val="20"/>
          <w:szCs w:val="20"/>
        </w:rPr>
        <w:pPrChange w:id="28" w:author="Laurent GOUGEON" w:date="2021-11-28T22:21:00Z">
          <w:pPr>
            <w:jc w:val="both"/>
          </w:pPr>
        </w:pPrChange>
      </w:pPr>
      <w:del w:id="29" w:author="Laurent GOUGEON" w:date="2021-11-28T22:21:00Z">
        <w:r w:rsidRPr="00EA6062">
          <w:rPr>
            <w:rFonts w:ascii="Ebrima" w:hAnsi="Ebrima"/>
            <w:sz w:val="20"/>
            <w:szCs w:val="20"/>
          </w:rPr>
          <w:delText>Et NOM, PENOM DU BENEVOLE, domicilé(e) (adresse), d’autre part, Ci</w:delText>
        </w:r>
      </w:del>
      <w:r w:rsidRPr="00EA6062">
        <w:rPr>
          <w:rFonts w:ascii="Ebrima" w:hAnsi="Ebrima"/>
          <w:sz w:val="20"/>
          <w:szCs w:val="20"/>
        </w:rPr>
        <w:t>-après désigné</w:t>
      </w:r>
      <w:ins w:id="30" w:author="Laurent GOUGEON" w:date="2021-11-28T22:21:00Z">
        <w:r w:rsidR="004C2785" w:rsidRPr="004C2785">
          <w:rPr>
            <w:rFonts w:ascii="Ebrima" w:hAnsi="Ebrima" w:cs="Arial"/>
            <w:iCs/>
            <w:sz w:val="20"/>
            <w:szCs w:val="20"/>
          </w:rPr>
          <w:t>(e)</w:t>
        </w:r>
        <w:r w:rsidR="004C2785" w:rsidRPr="004C2785">
          <w:rPr>
            <w:rFonts w:ascii="Ebrima" w:hAnsi="Ebrima" w:cs="Arial"/>
            <w:sz w:val="20"/>
            <w:szCs w:val="20"/>
          </w:rPr>
          <w:t xml:space="preserve"> « la collectivité </w:t>
        </w:r>
        <w:r w:rsidR="004C2785" w:rsidRPr="004C2785">
          <w:rPr>
            <w:rFonts w:ascii="Ebrima" w:hAnsi="Ebrima" w:cs="Arial"/>
            <w:iCs/>
            <w:sz w:val="20"/>
            <w:szCs w:val="20"/>
          </w:rPr>
          <w:t>(ou l’établissement)</w:t>
        </w:r>
        <w:r w:rsidR="004C2785" w:rsidRPr="004C2785">
          <w:rPr>
            <w:rFonts w:ascii="Ebrima" w:hAnsi="Ebrima" w:cs="Arial"/>
            <w:sz w:val="20"/>
            <w:szCs w:val="20"/>
          </w:rPr>
          <w:t xml:space="preserve"> employeur »</w:t>
        </w:r>
      </w:ins>
      <w:del w:id="31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"le bénévole", </w:delText>
        </w:r>
      </w:del>
    </w:p>
    <w:p w14:paraId="4D255878" w14:textId="77777777" w:rsidR="004C2785" w:rsidRPr="004C2785" w:rsidRDefault="004C2785" w:rsidP="004C2785">
      <w:pPr>
        <w:jc w:val="both"/>
        <w:rPr>
          <w:ins w:id="32" w:author="Laurent GOUGEON" w:date="2021-11-28T22:21:00Z"/>
          <w:rFonts w:ascii="Ebrima" w:hAnsi="Ebrima" w:cs="Arial"/>
          <w:sz w:val="20"/>
          <w:szCs w:val="20"/>
        </w:rPr>
      </w:pPr>
    </w:p>
    <w:p w14:paraId="2CBFE530" w14:textId="77777777" w:rsidR="004C2785" w:rsidRPr="004C2785" w:rsidRDefault="004C2785" w:rsidP="004C2785">
      <w:pPr>
        <w:jc w:val="both"/>
        <w:rPr>
          <w:ins w:id="33" w:author="Laurent GOUGEON" w:date="2021-11-28T22:21:00Z"/>
          <w:rFonts w:ascii="Ebrima" w:hAnsi="Ebrima" w:cs="Arial"/>
          <w:sz w:val="20"/>
          <w:szCs w:val="20"/>
        </w:rPr>
      </w:pPr>
      <w:proofErr w:type="gramStart"/>
      <w:ins w:id="34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>et</w:t>
        </w:r>
        <w:proofErr w:type="gramEnd"/>
      </w:ins>
    </w:p>
    <w:p w14:paraId="58C82400" w14:textId="77777777" w:rsidR="004C2785" w:rsidRPr="004C2785" w:rsidRDefault="004C2785" w:rsidP="004C2785">
      <w:pPr>
        <w:tabs>
          <w:tab w:val="right" w:leader="dot" w:pos="2268"/>
        </w:tabs>
        <w:jc w:val="both"/>
        <w:rPr>
          <w:ins w:id="35" w:author="Laurent GOUGEON" w:date="2021-11-28T22:21:00Z"/>
          <w:rFonts w:ascii="Ebrima" w:hAnsi="Ebrima" w:cs="Arial"/>
          <w:sz w:val="20"/>
          <w:szCs w:val="20"/>
        </w:rPr>
      </w:pPr>
    </w:p>
    <w:p w14:paraId="1119EB5F" w14:textId="77777777" w:rsidR="004C2785" w:rsidRPr="004C2785" w:rsidRDefault="004C2785" w:rsidP="004C2785">
      <w:pPr>
        <w:jc w:val="both"/>
        <w:rPr>
          <w:ins w:id="36" w:author="Laurent GOUGEON" w:date="2021-11-28T22:21:00Z"/>
          <w:rFonts w:ascii="Ebrima" w:hAnsi="Ebrima" w:cs="Arial"/>
          <w:sz w:val="20"/>
          <w:szCs w:val="20"/>
        </w:rPr>
      </w:pPr>
      <w:ins w:id="37" w:author="Laurent GOUGEON" w:date="2021-11-28T22:21:00Z">
        <w:r w:rsidRPr="004C2785">
          <w:rPr>
            <w:rFonts w:ascii="Ebrima" w:hAnsi="Ebrima" w:cs="Arial"/>
            <w:sz w:val="20"/>
            <w:szCs w:val="20"/>
          </w:rPr>
          <w:t xml:space="preserve">Monsieur ou Madame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 xml:space="preserve">… </w:t>
        </w:r>
        <w:r w:rsidRPr="004C2785">
          <w:rPr>
            <w:rFonts w:ascii="Ebrima" w:hAnsi="Ebrima" w:cs="Arial"/>
            <w:i/>
            <w:sz w:val="20"/>
            <w:szCs w:val="20"/>
          </w:rPr>
          <w:t>(Nom, Prénom)</w:t>
        </w:r>
        <w:r w:rsidRPr="004C2785">
          <w:rPr>
            <w:rFonts w:ascii="Ebrima" w:hAnsi="Ebrima" w:cs="Arial"/>
            <w:sz w:val="20"/>
            <w:szCs w:val="20"/>
          </w:rPr>
          <w:t xml:space="preserve">, demeurant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 xml:space="preserve">… </w:t>
        </w:r>
        <w:r w:rsidRPr="004C2785">
          <w:rPr>
            <w:rFonts w:ascii="Ebrima" w:hAnsi="Ebrima" w:cs="Arial"/>
            <w:i/>
            <w:sz w:val="20"/>
            <w:szCs w:val="20"/>
          </w:rPr>
          <w:t>(adresse)</w:t>
        </w:r>
        <w:r w:rsidRPr="004C2785">
          <w:rPr>
            <w:rFonts w:ascii="Ebrima" w:hAnsi="Ebrima" w:cs="Arial"/>
            <w:sz w:val="20"/>
            <w:szCs w:val="20"/>
          </w:rPr>
          <w:t xml:space="preserve"> né(e) le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i/>
            <w:sz w:val="20"/>
            <w:szCs w:val="20"/>
          </w:rPr>
          <w:t xml:space="preserve"> (date)</w:t>
        </w:r>
        <w:r w:rsidRPr="004C2785">
          <w:rPr>
            <w:rFonts w:ascii="Ebrima" w:hAnsi="Ebrima" w:cs="Arial"/>
            <w:sz w:val="20"/>
            <w:szCs w:val="20"/>
          </w:rPr>
          <w:t xml:space="preserve">, à </w:t>
        </w:r>
        <w:r w:rsidRPr="004C2785">
          <w:rPr>
            <w:rFonts w:ascii="Ebrima" w:hAnsi="Ebrima" w:cs="Arial"/>
            <w:sz w:val="20"/>
            <w:szCs w:val="20"/>
            <w:highlight w:val="yellow"/>
          </w:rPr>
          <w:t>…</w:t>
        </w:r>
        <w:r w:rsidRPr="004C2785">
          <w:rPr>
            <w:rFonts w:ascii="Ebrima" w:hAnsi="Ebrima" w:cs="Arial"/>
            <w:sz w:val="20"/>
            <w:szCs w:val="20"/>
          </w:rPr>
          <w:t xml:space="preserve"> </w:t>
        </w:r>
        <w:r w:rsidRPr="004C2785">
          <w:rPr>
            <w:rFonts w:ascii="Ebrima" w:hAnsi="Ebrima" w:cs="Arial"/>
            <w:i/>
            <w:sz w:val="20"/>
            <w:szCs w:val="20"/>
          </w:rPr>
          <w:t xml:space="preserve">(Lieu), </w:t>
        </w:r>
        <w:r w:rsidRPr="004C2785">
          <w:rPr>
            <w:rFonts w:ascii="Ebrima" w:hAnsi="Ebrima" w:cs="Arial"/>
            <w:sz w:val="20"/>
            <w:szCs w:val="20"/>
          </w:rPr>
          <w:t xml:space="preserve">ci-après dénommé(e) le </w:t>
        </w:r>
        <w:r>
          <w:rPr>
            <w:rFonts w:ascii="Ebrima" w:hAnsi="Ebrima" w:cs="Arial"/>
            <w:sz w:val="20"/>
            <w:szCs w:val="20"/>
          </w:rPr>
          <w:t>stagiaire</w:t>
        </w:r>
        <w:r w:rsidRPr="004C2785">
          <w:rPr>
            <w:rFonts w:ascii="Ebrima" w:hAnsi="Ebrima" w:cs="Arial"/>
            <w:sz w:val="20"/>
            <w:szCs w:val="20"/>
          </w:rPr>
          <w:t xml:space="preserve">, </w:t>
        </w:r>
      </w:ins>
    </w:p>
    <w:p w14:paraId="2A67470C" w14:textId="77777777" w:rsidR="009E6639" w:rsidRPr="004C2785" w:rsidRDefault="009E6639" w:rsidP="009E6639">
      <w:pPr>
        <w:jc w:val="both"/>
        <w:rPr>
          <w:ins w:id="38" w:author="Laurent GOUGEON" w:date="2021-11-28T22:21:00Z"/>
          <w:rFonts w:ascii="Ebrima" w:hAnsi="Ebrima"/>
          <w:sz w:val="20"/>
          <w:szCs w:val="20"/>
        </w:rPr>
      </w:pPr>
      <w:ins w:id="39" w:author="Laurent GOUGEON" w:date="2021-11-28T22:21:00Z">
        <w:r w:rsidRPr="004C2785">
          <w:rPr>
            <w:rFonts w:ascii="Ebrima" w:hAnsi="Ebrima"/>
            <w:sz w:val="20"/>
            <w:szCs w:val="20"/>
          </w:rPr>
          <w:t xml:space="preserve"> </w:t>
        </w:r>
      </w:ins>
    </w:p>
    <w:p w14:paraId="571D5F4A" w14:textId="77777777" w:rsidR="004C2785" w:rsidRPr="00353868" w:rsidRDefault="004C2785" w:rsidP="004C2785">
      <w:pPr>
        <w:jc w:val="both"/>
        <w:rPr>
          <w:ins w:id="40" w:author="Laurent GOUGEON" w:date="2021-11-28T22:21:00Z"/>
          <w:rFonts w:ascii="Ebrima" w:hAnsi="Ebrima" w:cs="Calibri Light"/>
          <w:sz w:val="20"/>
          <w:szCs w:val="20"/>
        </w:rPr>
      </w:pPr>
      <w:ins w:id="41" w:author="Laurent GOUGEON" w:date="2021-11-28T22:21:00Z">
        <w:r w:rsidRPr="00353868">
          <w:rPr>
            <w:rFonts w:ascii="Ebrima" w:hAnsi="Ebrima" w:cs="Calibri Light"/>
            <w:sz w:val="20"/>
            <w:szCs w:val="20"/>
          </w:rPr>
          <w:t>Vu le Code de l'action sociale et des familles notamment ses articles D</w:t>
        </w:r>
        <w:r>
          <w:rPr>
            <w:rFonts w:ascii="Ebrima" w:hAnsi="Ebrima" w:cs="Calibri Light"/>
            <w:sz w:val="20"/>
            <w:szCs w:val="20"/>
          </w:rPr>
          <w:t>.</w:t>
        </w:r>
        <w:r w:rsidRPr="00353868">
          <w:rPr>
            <w:rFonts w:ascii="Ebrima" w:hAnsi="Ebrima" w:cs="Calibri Light"/>
            <w:sz w:val="20"/>
            <w:szCs w:val="20"/>
          </w:rPr>
          <w:t>432-10 à D</w:t>
        </w:r>
        <w:r>
          <w:rPr>
            <w:rFonts w:ascii="Ebrima" w:hAnsi="Ebrima" w:cs="Calibri Light"/>
            <w:sz w:val="20"/>
            <w:szCs w:val="20"/>
          </w:rPr>
          <w:t>.</w:t>
        </w:r>
        <w:r w:rsidRPr="00353868">
          <w:rPr>
            <w:rFonts w:ascii="Ebrima" w:hAnsi="Ebrima" w:cs="Calibri Light"/>
            <w:sz w:val="20"/>
            <w:szCs w:val="20"/>
          </w:rPr>
          <w:t>432-11 ;</w:t>
        </w:r>
      </w:ins>
    </w:p>
    <w:p w14:paraId="1CDD821C" w14:textId="77777777" w:rsidR="004C2785" w:rsidRPr="00353868" w:rsidRDefault="004C2785" w:rsidP="004C2785">
      <w:pPr>
        <w:jc w:val="both"/>
        <w:rPr>
          <w:ins w:id="42" w:author="Laurent GOUGEON" w:date="2021-11-28T22:21:00Z"/>
          <w:rFonts w:ascii="Ebrima" w:hAnsi="Ebrima" w:cs="Calibri Light"/>
          <w:sz w:val="20"/>
          <w:szCs w:val="20"/>
        </w:rPr>
      </w:pPr>
    </w:p>
    <w:p w14:paraId="78D5390C" w14:textId="77777777" w:rsidR="004C2785" w:rsidRPr="00353868" w:rsidRDefault="004C2785" w:rsidP="004C2785">
      <w:pPr>
        <w:jc w:val="both"/>
        <w:rPr>
          <w:ins w:id="43" w:author="Laurent GOUGEON" w:date="2021-11-28T22:21:00Z"/>
          <w:rFonts w:ascii="Ebrima" w:hAnsi="Ebrima" w:cs="Calibri Light"/>
          <w:sz w:val="20"/>
          <w:szCs w:val="20"/>
        </w:rPr>
      </w:pPr>
      <w:ins w:id="44" w:author="Laurent GOUGEON" w:date="2021-11-28T22:21:00Z">
        <w:r>
          <w:rPr>
            <w:rFonts w:ascii="Ebrima" w:hAnsi="Ebrima" w:cs="Calibri Light"/>
            <w:sz w:val="20"/>
            <w:szCs w:val="20"/>
          </w:rPr>
          <w:t>Vu l’</w:t>
        </w:r>
        <w:r w:rsidRPr="00353868">
          <w:rPr>
            <w:rFonts w:ascii="Ebrima" w:hAnsi="Ebrima" w:cs="Calibri Light"/>
            <w:sz w:val="20"/>
            <w:szCs w:val="20"/>
          </w:rPr>
          <w:t xml:space="preserve">arrêté </w:t>
        </w:r>
        <w:r w:rsidR="003C0C27">
          <w:rPr>
            <w:rFonts w:ascii="Ebrima" w:hAnsi="Ebrima" w:cs="Calibri Light"/>
            <w:sz w:val="20"/>
            <w:szCs w:val="20"/>
          </w:rPr>
          <w:t xml:space="preserve">n° </w:t>
        </w:r>
        <w:r w:rsidR="003C0C27" w:rsidRPr="003C0C27">
          <w:rPr>
            <w:rFonts w:ascii="Ebrima" w:hAnsi="Ebrima" w:cs="Calibri Light"/>
            <w:sz w:val="20"/>
            <w:szCs w:val="20"/>
          </w:rPr>
          <w:t>NOR : MJSK0770037A</w:t>
        </w:r>
        <w:r w:rsidR="003C0C27">
          <w:rPr>
            <w:rFonts w:ascii="Ebrima" w:hAnsi="Ebrima" w:cs="Calibri Light"/>
            <w:sz w:val="20"/>
            <w:szCs w:val="20"/>
          </w:rPr>
          <w:t xml:space="preserve"> </w:t>
        </w:r>
        <w:r w:rsidRPr="00353868">
          <w:rPr>
            <w:rFonts w:ascii="Ebrima" w:hAnsi="Ebrima" w:cs="Calibri Light"/>
            <w:sz w:val="20"/>
            <w:szCs w:val="20"/>
          </w:rPr>
          <w:t xml:space="preserve">du 9 février 2007 </w:t>
        </w:r>
        <w:r>
          <w:rPr>
            <w:rFonts w:ascii="Ebrima" w:hAnsi="Ebrima" w:cs="Calibri Light"/>
            <w:sz w:val="20"/>
            <w:szCs w:val="20"/>
          </w:rPr>
          <w:t xml:space="preserve">modifié </w:t>
        </w:r>
        <w:r w:rsidRPr="00353868">
          <w:rPr>
            <w:rFonts w:ascii="Ebrima" w:hAnsi="Ebrima" w:cs="Calibri Light"/>
            <w:sz w:val="20"/>
            <w:szCs w:val="20"/>
          </w:rPr>
          <w:t>fixant les titres et diplômes permettant d'exercer les fonctions d'animation et de direction en séjours de vacances, en accueils sans hébergement et en accueils de scoutisme ;</w:t>
        </w:r>
      </w:ins>
    </w:p>
    <w:p w14:paraId="26FA6923" w14:textId="77777777" w:rsidR="004C2785" w:rsidRPr="00353868" w:rsidRDefault="004C2785" w:rsidP="004C2785">
      <w:pPr>
        <w:jc w:val="both"/>
        <w:rPr>
          <w:ins w:id="45" w:author="Laurent GOUGEON" w:date="2021-11-28T22:21:00Z"/>
          <w:rFonts w:ascii="Ebrima" w:hAnsi="Ebrima" w:cs="Calibri Light"/>
          <w:sz w:val="20"/>
          <w:szCs w:val="20"/>
        </w:rPr>
      </w:pPr>
    </w:p>
    <w:p w14:paraId="6FA02D38" w14:textId="77777777" w:rsidR="004C2785" w:rsidRPr="00353868" w:rsidRDefault="004C2785" w:rsidP="004C2785">
      <w:pPr>
        <w:jc w:val="both"/>
        <w:rPr>
          <w:ins w:id="46" w:author="Laurent GOUGEON" w:date="2021-11-28T22:21:00Z"/>
          <w:rFonts w:ascii="Ebrima" w:hAnsi="Ebrima" w:cs="Calibri Light"/>
          <w:sz w:val="20"/>
          <w:szCs w:val="20"/>
        </w:rPr>
      </w:pPr>
      <w:ins w:id="47" w:author="Laurent GOUGEON" w:date="2021-11-28T22:21:00Z">
        <w:r w:rsidRPr="00353868">
          <w:rPr>
            <w:rFonts w:ascii="Ebrima" w:hAnsi="Ebrima" w:cs="Calibri Light"/>
            <w:sz w:val="20"/>
            <w:szCs w:val="20"/>
          </w:rPr>
          <w:t xml:space="preserve">Vu l’arrêté </w:t>
        </w:r>
        <w:r w:rsidR="003C0C27">
          <w:rPr>
            <w:rFonts w:ascii="Ebrima" w:hAnsi="Ebrima" w:cs="Calibri Light"/>
            <w:sz w:val="20"/>
            <w:szCs w:val="20"/>
          </w:rPr>
          <w:t xml:space="preserve">n° </w:t>
        </w:r>
        <w:r w:rsidR="003C0C27" w:rsidRPr="003C0C27">
          <w:rPr>
            <w:rFonts w:ascii="Ebrima" w:hAnsi="Ebrima" w:cs="Calibri Light"/>
            <w:sz w:val="20"/>
            <w:szCs w:val="20"/>
          </w:rPr>
          <w:t>NOR : VJSJ1502790A</w:t>
        </w:r>
        <w:r w:rsidR="003C0C27">
          <w:rPr>
            <w:rFonts w:ascii="Ebrima" w:hAnsi="Ebrima" w:cs="Calibri Light"/>
            <w:sz w:val="20"/>
            <w:szCs w:val="20"/>
          </w:rPr>
          <w:t xml:space="preserve"> </w:t>
        </w:r>
        <w:r w:rsidRPr="00353868">
          <w:rPr>
            <w:rFonts w:ascii="Ebrima" w:hAnsi="Ebrima" w:cs="Calibri Light"/>
            <w:sz w:val="20"/>
            <w:szCs w:val="20"/>
          </w:rPr>
          <w:t xml:space="preserve">du 15 juillet 2015 </w:t>
        </w:r>
        <w:r>
          <w:rPr>
            <w:rFonts w:ascii="Ebrima" w:hAnsi="Ebrima" w:cs="Calibri Light"/>
            <w:sz w:val="20"/>
            <w:szCs w:val="20"/>
          </w:rPr>
          <w:t xml:space="preserve">modifié </w:t>
        </w:r>
        <w:r w:rsidRPr="00353868">
          <w:rPr>
            <w:rFonts w:ascii="Ebrima" w:hAnsi="Ebrima" w:cs="Calibri Light"/>
            <w:sz w:val="20"/>
            <w:szCs w:val="20"/>
          </w:rPr>
          <w:t>relatif aux brevets d'aptitude aux fonctions d'animateur et de directeur en accueils collectifs de mineurs ;</w:t>
        </w:r>
      </w:ins>
    </w:p>
    <w:p w14:paraId="6EF39E73" w14:textId="77777777" w:rsidR="00967F21" w:rsidRDefault="00967F21" w:rsidP="009E6639">
      <w:pPr>
        <w:jc w:val="both"/>
        <w:rPr>
          <w:ins w:id="48" w:author="Laurent GOUGEON" w:date="2021-11-28T22:21:00Z"/>
          <w:rFonts w:ascii="Ebrima" w:hAnsi="Ebrima"/>
          <w:sz w:val="20"/>
          <w:szCs w:val="20"/>
        </w:rPr>
      </w:pPr>
    </w:p>
    <w:p w14:paraId="13128B34" w14:textId="77777777" w:rsidR="00D529FF" w:rsidRPr="00353868" w:rsidRDefault="00D529FF" w:rsidP="00D529FF">
      <w:pPr>
        <w:jc w:val="both"/>
        <w:rPr>
          <w:ins w:id="49" w:author="Laurent GOUGEON" w:date="2021-11-28T22:21:00Z"/>
          <w:rFonts w:ascii="Ebrima" w:hAnsi="Ebrima" w:cs="Calibri Light"/>
          <w:sz w:val="20"/>
          <w:szCs w:val="20"/>
        </w:rPr>
      </w:pPr>
      <w:ins w:id="50" w:author="Laurent GOUGEON" w:date="2021-11-28T22:21:00Z">
        <w:r>
          <w:rPr>
            <w:rFonts w:ascii="Ebrima" w:hAnsi="Ebrima" w:cs="Calibri Light"/>
            <w:sz w:val="20"/>
            <w:szCs w:val="20"/>
          </w:rPr>
          <w:t xml:space="preserve">Vu l’instruction </w:t>
        </w:r>
        <w:r w:rsidRPr="00586C12">
          <w:rPr>
            <w:rFonts w:ascii="Ebrima" w:hAnsi="Ebrima" w:cs="Calibri Light"/>
            <w:sz w:val="20"/>
            <w:szCs w:val="20"/>
          </w:rPr>
          <w:t xml:space="preserve">N° DJEPVA/A3/2015/314 du 22 octobre 2015 relative à la réforme des brevets </w:t>
        </w:r>
        <w:r w:rsidRPr="00586C12">
          <w:rPr>
            <w:rFonts w:ascii="Ebrima" w:hAnsi="Ebrima" w:cs="Calibri Light"/>
            <w:sz w:val="20"/>
            <w:szCs w:val="20"/>
          </w:rPr>
          <w:br/>
          <w:t>d'aptitude aux fonctions d'animateur (BAFA) et directeur (BAFD) en accueils collectifs de mineurs</w:t>
        </w:r>
      </w:ins>
    </w:p>
    <w:p w14:paraId="4973133F" w14:textId="77777777" w:rsidR="00967F21" w:rsidRPr="00EA6062" w:rsidRDefault="00967F21" w:rsidP="009E6639">
      <w:pPr>
        <w:jc w:val="both"/>
        <w:rPr>
          <w:moveTo w:id="51" w:author="Laurent GOUGEON" w:date="2021-11-28T22:21:00Z"/>
          <w:rFonts w:ascii="Ebrima" w:hAnsi="Ebrima"/>
          <w:sz w:val="20"/>
          <w:szCs w:val="20"/>
        </w:rPr>
      </w:pPr>
      <w:moveToRangeStart w:id="52" w:author="Laurent GOUGEON" w:date="2021-11-28T22:21:00Z" w:name="move89030508"/>
    </w:p>
    <w:p w14:paraId="5EB62B0E" w14:textId="77777777" w:rsidR="009E6639" w:rsidRPr="00EA6062" w:rsidRDefault="009E6639" w:rsidP="009E6639">
      <w:pPr>
        <w:jc w:val="both"/>
        <w:rPr>
          <w:moveTo w:id="53" w:author="Laurent GOUGEON" w:date="2021-11-28T22:21:00Z"/>
          <w:rFonts w:ascii="Ebrima" w:hAnsi="Ebrima"/>
          <w:sz w:val="20"/>
          <w:szCs w:val="20"/>
        </w:rPr>
      </w:pPr>
      <w:moveTo w:id="54" w:author="Laurent GOUGEON" w:date="2021-11-28T22:21:00Z">
        <w:r w:rsidRPr="00EA6062">
          <w:rPr>
            <w:rFonts w:ascii="Ebrima" w:hAnsi="Ebrima"/>
            <w:sz w:val="20"/>
            <w:szCs w:val="20"/>
          </w:rPr>
          <w:lastRenderedPageBreak/>
          <w:t xml:space="preserve">Il est convenu ce qui suit : </w:t>
        </w:r>
      </w:moveTo>
    </w:p>
    <w:moveToRangeEnd w:id="52"/>
    <w:p w14:paraId="0D9EA9C1" w14:textId="77777777" w:rsidR="009E6639" w:rsidRDefault="009E6639" w:rsidP="009E6639">
      <w:pPr>
        <w:jc w:val="both"/>
        <w:rPr>
          <w:ins w:id="55" w:author="Laurent GOUGEON" w:date="2021-11-28T22:21:00Z"/>
          <w:rFonts w:ascii="Ebrima" w:hAnsi="Ebrima"/>
          <w:sz w:val="20"/>
          <w:szCs w:val="20"/>
        </w:rPr>
      </w:pPr>
    </w:p>
    <w:p w14:paraId="1AE319A5" w14:textId="77777777" w:rsidR="00D529FF" w:rsidRDefault="00D529FF" w:rsidP="009E6639">
      <w:pPr>
        <w:jc w:val="both"/>
        <w:rPr>
          <w:ins w:id="56" w:author="Laurent GOUGEON" w:date="2021-11-28T22:21:00Z"/>
          <w:rFonts w:ascii="Ebrima" w:hAnsi="Ebrima"/>
          <w:sz w:val="20"/>
          <w:szCs w:val="20"/>
        </w:rPr>
      </w:pPr>
    </w:p>
    <w:p w14:paraId="155BA231" w14:textId="77777777" w:rsidR="00D529FF" w:rsidRDefault="00D529FF" w:rsidP="009E6639">
      <w:pPr>
        <w:jc w:val="both"/>
        <w:rPr>
          <w:ins w:id="57" w:author="Laurent GOUGEON" w:date="2021-11-28T22:21:00Z"/>
          <w:rFonts w:ascii="Ebrima" w:hAnsi="Ebrima"/>
          <w:sz w:val="20"/>
          <w:szCs w:val="20"/>
        </w:rPr>
      </w:pPr>
    </w:p>
    <w:p w14:paraId="6B1A2C70" w14:textId="77777777" w:rsidR="009E6639" w:rsidRPr="00EA6062" w:rsidRDefault="009E6639" w:rsidP="009E6639">
      <w:pPr>
        <w:jc w:val="both"/>
        <w:rPr>
          <w:del w:id="58" w:author="Laurent GOUGEON" w:date="2021-11-28T22:21:00Z"/>
          <w:rFonts w:ascii="Ebrima" w:hAnsi="Ebrima"/>
          <w:sz w:val="20"/>
          <w:szCs w:val="20"/>
        </w:rPr>
      </w:pPr>
      <w:del w:id="59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</w:delText>
        </w:r>
      </w:del>
    </w:p>
    <w:p w14:paraId="7769DDB5" w14:textId="77777777" w:rsidR="004C2785" w:rsidRDefault="009E6639" w:rsidP="004C2785">
      <w:pPr>
        <w:jc w:val="both"/>
        <w:rPr>
          <w:ins w:id="60" w:author="Laurent GOUGEON" w:date="2021-11-28T22:21:00Z"/>
          <w:rFonts w:ascii="Ebrima" w:hAnsi="Ebrima"/>
          <w:sz w:val="20"/>
          <w:szCs w:val="20"/>
        </w:rPr>
      </w:pPr>
      <w:r w:rsidRPr="00EA6062">
        <w:rPr>
          <w:rFonts w:ascii="Ebrima" w:hAnsi="Ebrima"/>
          <w:sz w:val="20"/>
          <w:szCs w:val="20"/>
        </w:rPr>
        <w:t xml:space="preserve">Préambule : </w:t>
      </w:r>
    </w:p>
    <w:p w14:paraId="336B5387" w14:textId="77777777" w:rsidR="004C2785" w:rsidRDefault="004C2785" w:rsidP="004C2785">
      <w:pPr>
        <w:jc w:val="both"/>
        <w:rPr>
          <w:ins w:id="61" w:author="Laurent GOUGEON" w:date="2021-11-28T22:21:00Z"/>
          <w:rFonts w:ascii="Ebrima" w:hAnsi="Ebrima"/>
          <w:sz w:val="20"/>
          <w:szCs w:val="20"/>
        </w:rPr>
      </w:pPr>
    </w:p>
    <w:p w14:paraId="1A160610" w14:textId="377035BD" w:rsidR="009E6639" w:rsidRPr="00EA6062" w:rsidRDefault="004C2785" w:rsidP="009E6639">
      <w:pPr>
        <w:jc w:val="both"/>
        <w:rPr>
          <w:del w:id="62" w:author="Laurent GOUGEON" w:date="2021-11-28T22:21:00Z"/>
          <w:rFonts w:ascii="Ebrima" w:hAnsi="Ebrima"/>
          <w:sz w:val="20"/>
          <w:szCs w:val="20"/>
        </w:rPr>
      </w:pPr>
      <w:ins w:id="63" w:author="Laurent GOUGEON" w:date="2021-11-28T22:21:00Z">
        <w:r w:rsidRPr="004C2785">
          <w:rPr>
            <w:rFonts w:ascii="Ebrima" w:hAnsi="Ebrima"/>
            <w:i/>
            <w:sz w:val="20"/>
            <w:szCs w:val="20"/>
          </w:rPr>
          <w:t>La-le-l’</w:t>
        </w:r>
        <w:r>
          <w:rPr>
            <w:rFonts w:ascii="Ebrima" w:hAnsi="Ebrima"/>
            <w:sz w:val="20"/>
            <w:szCs w:val="20"/>
          </w:rPr>
          <w:t xml:space="preserve"> </w:t>
        </w:r>
        <w:r w:rsidRPr="004C2785">
          <w:rPr>
            <w:rFonts w:ascii="Ebrima" w:hAnsi="Ebrima"/>
            <w:sz w:val="20"/>
            <w:szCs w:val="20"/>
            <w:highlight w:val="yellow"/>
          </w:rPr>
          <w:t>…</w:t>
        </w:r>
        <w:r>
          <w:rPr>
            <w:rFonts w:ascii="Ebrima" w:hAnsi="Ebrima"/>
            <w:sz w:val="20"/>
            <w:szCs w:val="20"/>
          </w:rPr>
          <w:t xml:space="preserve"> </w:t>
        </w:r>
        <w:r w:rsidRPr="004C2785">
          <w:rPr>
            <w:rFonts w:ascii="Ebrima" w:hAnsi="Ebrima"/>
            <w:i/>
            <w:sz w:val="20"/>
            <w:szCs w:val="20"/>
          </w:rPr>
          <w:t>(dénomination de la collectivité territoriale ou de l’établissement public)</w:t>
        </w:r>
      </w:ins>
      <w:del w:id="64" w:author="Laurent GOUGEON" w:date="2021-11-28T22:21:00Z">
        <w:r w:rsidR="00967F21" w:rsidRPr="00EA6062">
          <w:rPr>
            <w:rFonts w:ascii="Ebrima" w:hAnsi="Ebrima"/>
            <w:sz w:val="20"/>
            <w:szCs w:val="20"/>
          </w:rPr>
          <w:delText>la commune, la ville de</w:delText>
        </w:r>
        <w:r w:rsidR="00F7778A">
          <w:rPr>
            <w:rFonts w:ascii="Ebrima" w:hAnsi="Ebrima"/>
            <w:sz w:val="20"/>
            <w:szCs w:val="20"/>
          </w:rPr>
          <w:delText xml:space="preserve"> </w:delText>
        </w:r>
        <w:r w:rsidR="00967F21" w:rsidRPr="00EA6062">
          <w:rPr>
            <w:rFonts w:ascii="Ebrima" w:hAnsi="Ebrima"/>
            <w:sz w:val="20"/>
            <w:szCs w:val="20"/>
            <w:highlight w:val="yellow"/>
          </w:rPr>
          <w:delText>……….</w:delText>
        </w:r>
      </w:del>
      <w:r w:rsidR="00967F21" w:rsidRPr="00EA6062">
        <w:rPr>
          <w:rFonts w:ascii="Ebrima" w:hAnsi="Ebrima"/>
          <w:sz w:val="20"/>
          <w:szCs w:val="20"/>
        </w:rPr>
        <w:t xml:space="preserve"> souhaite collaborer au développement de l'autonomie des jeunes de la commune</w:t>
      </w:r>
      <w:del w:id="65" w:author="Laurent GOUGEON" w:date="2021-11-28T22:21:00Z">
        <w:r w:rsidR="00967F21" w:rsidRPr="00EA6062">
          <w:rPr>
            <w:rFonts w:ascii="Ebrima" w:hAnsi="Ebrima"/>
            <w:sz w:val="20"/>
            <w:szCs w:val="20"/>
          </w:rPr>
          <w:delText>, la ville</w:delText>
        </w:r>
      </w:del>
      <w:r w:rsidR="00967F21" w:rsidRPr="00EA6062">
        <w:rPr>
          <w:rFonts w:ascii="Ebrima" w:hAnsi="Ebrima"/>
          <w:sz w:val="20"/>
          <w:szCs w:val="20"/>
        </w:rPr>
        <w:t xml:space="preserve"> en leur favorisant l'accès à une formation qualifiante et à une expérience professionnelle. </w:t>
      </w:r>
      <w:r w:rsidR="009E6639" w:rsidRPr="00EA6062">
        <w:rPr>
          <w:rFonts w:ascii="Ebrima" w:hAnsi="Ebrima"/>
          <w:sz w:val="20"/>
          <w:szCs w:val="20"/>
        </w:rPr>
        <w:t xml:space="preserve"> </w:t>
      </w:r>
    </w:p>
    <w:p w14:paraId="73365611" w14:textId="77777777" w:rsidR="00967F21" w:rsidRPr="00EA6062" w:rsidRDefault="00967F21" w:rsidP="009E6639">
      <w:pPr>
        <w:jc w:val="both"/>
        <w:rPr>
          <w:rFonts w:ascii="Ebrima" w:hAnsi="Ebrima"/>
          <w:sz w:val="20"/>
          <w:szCs w:val="20"/>
        </w:rPr>
      </w:pPr>
    </w:p>
    <w:p w14:paraId="0D85B61A" w14:textId="77777777" w:rsidR="00967F21" w:rsidRPr="00EA6062" w:rsidRDefault="00967F21" w:rsidP="00967F21">
      <w:pPr>
        <w:jc w:val="both"/>
        <w:rPr>
          <w:rFonts w:ascii="Ebrima" w:hAnsi="Ebrima"/>
          <w:sz w:val="20"/>
          <w:szCs w:val="20"/>
        </w:rPr>
      </w:pPr>
      <w:r w:rsidRPr="00EA6062">
        <w:rPr>
          <w:rFonts w:ascii="Ebrima" w:hAnsi="Ebrima"/>
          <w:sz w:val="20"/>
          <w:szCs w:val="20"/>
        </w:rPr>
        <w:t xml:space="preserve">Le Brevet d’Aptitude aux Fonctions d’Animateur (BAFA), régi par le Code de l’action sociale et des familles, est un diplôme qui permet d’encadrer à titre non professionnel, de façon occasionnelle, des enfants et des adolescents en accueils collectifs de mineurs. </w:t>
      </w:r>
    </w:p>
    <w:p w14:paraId="07BEE8FA" w14:textId="5DA7C4C8" w:rsidR="00967F21" w:rsidRPr="00EA6062" w:rsidRDefault="00967F21" w:rsidP="00967F21">
      <w:pPr>
        <w:jc w:val="both"/>
        <w:rPr>
          <w:rFonts w:ascii="Ebrima" w:hAnsi="Ebrima"/>
          <w:sz w:val="20"/>
          <w:szCs w:val="20"/>
        </w:rPr>
      </w:pPr>
      <w:r w:rsidRPr="00EA6062">
        <w:rPr>
          <w:rFonts w:ascii="Ebrima" w:hAnsi="Ebrima"/>
          <w:sz w:val="20"/>
          <w:szCs w:val="20"/>
        </w:rPr>
        <w:t xml:space="preserve"> </w:t>
      </w:r>
    </w:p>
    <w:p w14:paraId="66CA6960" w14:textId="77777777" w:rsidR="004C2785" w:rsidRPr="00EA6062" w:rsidRDefault="00967F21" w:rsidP="004C2785">
      <w:pPr>
        <w:jc w:val="both"/>
        <w:rPr>
          <w:ins w:id="66" w:author="Laurent GOUGEON" w:date="2021-11-28T22:21:00Z"/>
          <w:rFonts w:ascii="Ebrima" w:hAnsi="Ebrima"/>
          <w:sz w:val="20"/>
          <w:szCs w:val="20"/>
        </w:rPr>
      </w:pPr>
      <w:r w:rsidRPr="00EA6062">
        <w:rPr>
          <w:rFonts w:ascii="Ebrima" w:hAnsi="Ebrima"/>
          <w:sz w:val="20"/>
          <w:szCs w:val="20"/>
        </w:rPr>
        <w:t xml:space="preserve">Le </w:t>
      </w:r>
      <w:del w:id="67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BAFA </w:delText>
        </w:r>
      </w:del>
      <w:r w:rsidR="0084717A" w:rsidRPr="00EA6062">
        <w:rPr>
          <w:rFonts w:ascii="Ebrima" w:hAnsi="Ebrima"/>
          <w:sz w:val="20"/>
          <w:szCs w:val="20"/>
        </w:rPr>
        <w:t xml:space="preserve">se </w:t>
      </w:r>
      <w:proofErr w:type="gramStart"/>
      <w:r w:rsidR="0084717A" w:rsidRPr="00EA6062">
        <w:rPr>
          <w:rFonts w:ascii="Ebrima" w:hAnsi="Ebrima"/>
          <w:sz w:val="20"/>
          <w:szCs w:val="20"/>
        </w:rPr>
        <w:t>déroule  en</w:t>
      </w:r>
      <w:proofErr w:type="gramEnd"/>
      <w:r w:rsidR="0084717A" w:rsidRPr="00EA6062">
        <w:rPr>
          <w:rFonts w:ascii="Ebrima" w:hAnsi="Ebrima"/>
          <w:sz w:val="20"/>
          <w:szCs w:val="20"/>
        </w:rPr>
        <w:t xml:space="preserve"> trois étapes : u</w:t>
      </w:r>
      <w:r w:rsidRPr="00EA6062">
        <w:rPr>
          <w:rFonts w:ascii="Ebrima" w:hAnsi="Ebrima"/>
          <w:sz w:val="20"/>
          <w:szCs w:val="20"/>
        </w:rPr>
        <w:t>n stage théorique</w:t>
      </w:r>
      <w:ins w:id="68" w:author="Laurent GOUGEON" w:date="2021-11-28T22:21:00Z">
        <w:r w:rsidR="004C2785" w:rsidRPr="00EA6062">
          <w:rPr>
            <w:rFonts w:ascii="Ebrima" w:hAnsi="Ebrima"/>
            <w:sz w:val="20"/>
            <w:szCs w:val="20"/>
          </w:rPr>
          <w:t xml:space="preserve">, un stage pratique et un stage d’approfondissement. </w:t>
        </w:r>
      </w:ins>
    </w:p>
    <w:p w14:paraId="7E398048" w14:textId="77777777" w:rsidR="004C2785" w:rsidRDefault="004C2785" w:rsidP="009E6639">
      <w:pPr>
        <w:jc w:val="both"/>
        <w:rPr>
          <w:ins w:id="69" w:author="Laurent GOUGEON" w:date="2021-11-28T22:21:00Z"/>
          <w:rFonts w:ascii="Ebrima" w:hAnsi="Ebrima"/>
          <w:sz w:val="20"/>
          <w:szCs w:val="20"/>
        </w:rPr>
      </w:pPr>
    </w:p>
    <w:p w14:paraId="7EFB4662" w14:textId="77777777" w:rsidR="003C0C27" w:rsidRDefault="003C0C27" w:rsidP="003C0C27">
      <w:pPr>
        <w:jc w:val="both"/>
        <w:rPr>
          <w:ins w:id="70" w:author="Laurent GOUGEON" w:date="2021-11-28T22:21:00Z"/>
          <w:rFonts w:ascii="Ebrima" w:hAnsi="Ebrima"/>
          <w:sz w:val="20"/>
          <w:szCs w:val="20"/>
        </w:rPr>
      </w:pPr>
      <w:proofErr w:type="gramStart"/>
      <w:ins w:id="71" w:author="Laurent GOUGEON" w:date="2021-11-28T22:21:00Z">
        <w:r w:rsidRPr="003C0C27">
          <w:rPr>
            <w:rFonts w:ascii="Ebrima" w:hAnsi="Ebrima"/>
            <w:sz w:val="20"/>
            <w:szCs w:val="20"/>
          </w:rPr>
          <w:t>la</w:t>
        </w:r>
        <w:proofErr w:type="gramEnd"/>
        <w:r w:rsidRPr="003C0C27">
          <w:rPr>
            <w:rFonts w:ascii="Ebrima" w:hAnsi="Ebrima"/>
            <w:sz w:val="20"/>
            <w:szCs w:val="20"/>
          </w:rPr>
          <w:t xml:space="preserve"> formation </w:t>
        </w:r>
        <w:r w:rsidRPr="00EA6062">
          <w:rPr>
            <w:rFonts w:ascii="Ebrima" w:hAnsi="Ebrima"/>
            <w:sz w:val="20"/>
            <w:szCs w:val="20"/>
          </w:rPr>
          <w:t>BAFA</w:t>
        </w:r>
        <w:r w:rsidRPr="003C0C27">
          <w:rPr>
            <w:rFonts w:ascii="Ebrima" w:hAnsi="Ebrima"/>
            <w:sz w:val="20"/>
            <w:szCs w:val="20"/>
          </w:rPr>
          <w:t xml:space="preserve"> est constituée de trois étapes alternant théorie et pratique :</w:t>
        </w:r>
      </w:ins>
    </w:p>
    <w:p w14:paraId="08C8241A" w14:textId="77777777" w:rsidR="003C0C27" w:rsidRPr="003C0C27" w:rsidRDefault="003C0C27" w:rsidP="003C0C27">
      <w:pPr>
        <w:jc w:val="both"/>
        <w:rPr>
          <w:ins w:id="72" w:author="Laurent GOUGEON" w:date="2021-11-28T22:21:00Z"/>
          <w:rFonts w:ascii="Ebrima" w:hAnsi="Ebrima"/>
          <w:sz w:val="20"/>
          <w:szCs w:val="20"/>
        </w:rPr>
      </w:pPr>
    </w:p>
    <w:p w14:paraId="6AC4A84D" w14:textId="77777777" w:rsidR="003C0C27" w:rsidRPr="003C0C27" w:rsidRDefault="003C0C27" w:rsidP="003C0C27">
      <w:pPr>
        <w:pStyle w:val="Paragraphedeliste"/>
        <w:numPr>
          <w:ilvl w:val="0"/>
          <w:numId w:val="28"/>
        </w:numPr>
        <w:jc w:val="both"/>
        <w:rPr>
          <w:ins w:id="73" w:author="Laurent GOUGEON" w:date="2021-11-28T22:21:00Z"/>
          <w:rFonts w:ascii="Ebrima" w:hAnsi="Ebrima"/>
          <w:sz w:val="20"/>
          <w:szCs w:val="20"/>
        </w:rPr>
      </w:pPr>
      <w:ins w:id="74" w:author="Laurent GOUGEON" w:date="2021-11-28T22:21:00Z">
        <w:r w:rsidRPr="003C0C27">
          <w:rPr>
            <w:rFonts w:ascii="Ebrima" w:hAnsi="Ebrima"/>
            <w:sz w:val="20"/>
            <w:szCs w:val="20"/>
          </w:rPr>
          <w:t>une session de formation générale</w:t>
        </w:r>
      </w:ins>
      <w:r w:rsidR="00967F21" w:rsidRPr="00EA6062">
        <w:rPr>
          <w:rFonts w:ascii="Ebrima" w:hAnsi="Ebrima"/>
          <w:sz w:val="20"/>
          <w:szCs w:val="20"/>
        </w:rPr>
        <w:t xml:space="preserve"> d’au moins 8 jours, </w:t>
      </w:r>
      <w:ins w:id="75" w:author="Laurent GOUGEON" w:date="2021-11-28T22:21:00Z">
        <w:r w:rsidRPr="003C0C27">
          <w:rPr>
            <w:rFonts w:ascii="Ebrima" w:hAnsi="Ebrima"/>
            <w:sz w:val="20"/>
            <w:szCs w:val="20"/>
          </w:rPr>
          <w:t>qui permet d'acquérir les éléments fondamentaux pour assurer les fonctions d’animateur ;</w:t>
        </w:r>
      </w:ins>
    </w:p>
    <w:p w14:paraId="15797B8D" w14:textId="77777777" w:rsidR="003C0C27" w:rsidRPr="003C0C27" w:rsidRDefault="00967F21" w:rsidP="003C0C27">
      <w:pPr>
        <w:pStyle w:val="Paragraphedeliste"/>
        <w:numPr>
          <w:ilvl w:val="0"/>
          <w:numId w:val="28"/>
        </w:numPr>
        <w:jc w:val="both"/>
        <w:rPr>
          <w:ins w:id="76" w:author="Laurent GOUGEON" w:date="2021-11-28T22:21:00Z"/>
          <w:rFonts w:ascii="Ebrima" w:hAnsi="Ebrima"/>
          <w:sz w:val="20"/>
          <w:szCs w:val="20"/>
        </w:rPr>
      </w:pPr>
      <w:r w:rsidRPr="00EA6062">
        <w:rPr>
          <w:rFonts w:ascii="Ebrima" w:hAnsi="Ebrima"/>
          <w:sz w:val="20"/>
          <w:szCs w:val="20"/>
        </w:rPr>
        <w:t>un stage pratique d’au moins  14 jours</w:t>
      </w:r>
      <w:ins w:id="77" w:author="Laurent GOUGEON" w:date="2021-11-28T22:21:00Z">
        <w:r w:rsidR="003C0C27" w:rsidRPr="003C0C27">
          <w:rPr>
            <w:rFonts w:ascii="Ebrima" w:hAnsi="Ebrima"/>
            <w:sz w:val="20"/>
            <w:szCs w:val="20"/>
          </w:rPr>
          <w:t>, qui permet la mise en œuvre et l'expérimentation ;</w:t>
        </w:r>
      </w:ins>
    </w:p>
    <w:p w14:paraId="4E6D6C70" w14:textId="77777777" w:rsidR="003C0C27" w:rsidRPr="003C0C27" w:rsidRDefault="003C0C27" w:rsidP="003C0C27">
      <w:pPr>
        <w:pStyle w:val="Paragraphedeliste"/>
        <w:numPr>
          <w:ilvl w:val="0"/>
          <w:numId w:val="28"/>
        </w:numPr>
        <w:jc w:val="both"/>
        <w:rPr>
          <w:ins w:id="78" w:author="Laurent GOUGEON" w:date="2021-11-28T22:21:00Z"/>
          <w:rFonts w:ascii="Ebrima" w:hAnsi="Ebrima"/>
          <w:sz w:val="20"/>
          <w:szCs w:val="20"/>
        </w:rPr>
      </w:pPr>
      <w:ins w:id="79" w:author="Laurent GOUGEON" w:date="2021-11-28T22:21:00Z">
        <w:r w:rsidRPr="003C0C27">
          <w:rPr>
            <w:rFonts w:ascii="Ebrima" w:hAnsi="Ebrima"/>
            <w:sz w:val="20"/>
            <w:szCs w:val="20"/>
          </w:rPr>
          <w:t>une session d'approfondissement ou de qualification</w:t>
        </w:r>
      </w:ins>
      <w:del w:id="80" w:author="Laurent GOUGEON" w:date="2021-11-28T22:21:00Z">
        <w:r w:rsidR="00967F21" w:rsidRPr="00EA6062">
          <w:rPr>
            <w:rFonts w:ascii="Ebrima" w:hAnsi="Ebrima"/>
            <w:sz w:val="20"/>
            <w:szCs w:val="20"/>
          </w:rPr>
          <w:delText xml:space="preserve"> et un stage d’approfondissement</w:delText>
        </w:r>
      </w:del>
      <w:r w:rsidR="00967F21" w:rsidRPr="00EA6062">
        <w:rPr>
          <w:rFonts w:ascii="Ebrima" w:hAnsi="Ebrima"/>
          <w:sz w:val="20"/>
          <w:szCs w:val="20"/>
        </w:rPr>
        <w:t xml:space="preserve"> </w:t>
      </w:r>
      <w:r w:rsidR="005F7471" w:rsidRPr="00EA6062">
        <w:rPr>
          <w:rFonts w:ascii="Ebrima" w:hAnsi="Ebrima"/>
          <w:sz w:val="20"/>
          <w:szCs w:val="20"/>
        </w:rPr>
        <w:t>d’une durée de 6 à 8 jours</w:t>
      </w:r>
      <w:ins w:id="81" w:author="Laurent GOUGEON" w:date="2021-11-28T22:21:00Z">
        <w:r w:rsidRPr="003C0C27">
          <w:rPr>
            <w:rFonts w:ascii="Ebrima" w:hAnsi="Ebrima"/>
            <w:sz w:val="20"/>
            <w:szCs w:val="20"/>
          </w:rPr>
          <w:t>, qui permet d'approfondir, de compléter et d'analyser les acquis de la formation.</w:t>
        </w:r>
      </w:ins>
    </w:p>
    <w:p w14:paraId="56E5EA84" w14:textId="77777777" w:rsidR="003C0C27" w:rsidRPr="00EA6062" w:rsidRDefault="00967F21" w:rsidP="003C0C27">
      <w:pPr>
        <w:jc w:val="both"/>
        <w:rPr>
          <w:ins w:id="82" w:author="Laurent GOUGEON" w:date="2021-11-28T22:21:00Z"/>
          <w:rFonts w:ascii="Ebrima" w:hAnsi="Ebrima"/>
          <w:sz w:val="20"/>
          <w:szCs w:val="20"/>
        </w:rPr>
      </w:pPr>
      <w:del w:id="83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. </w:delText>
        </w:r>
      </w:del>
      <w:r w:rsidRPr="00EA6062">
        <w:rPr>
          <w:rFonts w:ascii="Ebrima" w:hAnsi="Ebrima"/>
          <w:sz w:val="20"/>
          <w:szCs w:val="20"/>
        </w:rPr>
        <w:t>La validation des trois étapes est obligatoire pour l’obtention du diplôme.</w:t>
      </w:r>
    </w:p>
    <w:p w14:paraId="4D629E06" w14:textId="77777777" w:rsidR="003C0C27" w:rsidRDefault="003C0C27" w:rsidP="009E6639">
      <w:pPr>
        <w:jc w:val="both"/>
        <w:rPr>
          <w:ins w:id="84" w:author="Laurent GOUGEON" w:date="2021-11-28T22:21:00Z"/>
          <w:rFonts w:ascii="Ebrima" w:hAnsi="Ebrima"/>
          <w:sz w:val="20"/>
          <w:szCs w:val="20"/>
        </w:rPr>
      </w:pPr>
    </w:p>
    <w:p w14:paraId="0690BA59" w14:textId="6B7B2CAD" w:rsidR="00967F21" w:rsidRPr="00EA6062" w:rsidRDefault="004C2785" w:rsidP="00967F21">
      <w:pPr>
        <w:jc w:val="both"/>
        <w:rPr>
          <w:rFonts w:ascii="Ebrima" w:hAnsi="Ebrima"/>
          <w:sz w:val="20"/>
          <w:szCs w:val="20"/>
        </w:rPr>
      </w:pPr>
      <w:ins w:id="85" w:author="Laurent GOUGEON" w:date="2021-11-28T22:21:00Z">
        <w:r w:rsidRPr="004C2785">
          <w:rPr>
            <w:rFonts w:ascii="Ebrima" w:hAnsi="Ebrima"/>
            <w:sz w:val="20"/>
            <w:szCs w:val="20"/>
          </w:rPr>
          <w:t xml:space="preserve">Or, en raison </w:t>
        </w:r>
      </w:ins>
      <w:del w:id="86" w:author="Laurent GOUGEON" w:date="2021-11-28T22:21:00Z">
        <w:r w:rsidR="00967F21" w:rsidRPr="00EA6062">
          <w:rPr>
            <w:rFonts w:ascii="Ebrima" w:hAnsi="Ebrima"/>
            <w:sz w:val="20"/>
            <w:szCs w:val="20"/>
          </w:rPr>
          <w:delText xml:space="preserve"> Si tous ces niveaux sont obtenus, le dossier passe devant un jury de </w:delText>
        </w:r>
        <w:r w:rsidR="005F7471" w:rsidRPr="00EA6062">
          <w:rPr>
            <w:rFonts w:ascii="Ebrima" w:hAnsi="Ebrima"/>
            <w:sz w:val="20"/>
            <w:szCs w:val="20"/>
          </w:rPr>
          <w:delText xml:space="preserve"> du Bafa de la direction territoriale en charge de la jeunesse et </w:delText>
        </w:r>
      </w:del>
      <w:r w:rsidR="005F7471" w:rsidRPr="00EA6062">
        <w:rPr>
          <w:rFonts w:ascii="Ebrima" w:hAnsi="Ebrima"/>
          <w:sz w:val="20"/>
          <w:szCs w:val="20"/>
        </w:rPr>
        <w:t xml:space="preserve">des </w:t>
      </w:r>
      <w:ins w:id="87" w:author="Laurent GOUGEON" w:date="2021-11-28T22:21:00Z">
        <w:r w:rsidRPr="004C2785">
          <w:rPr>
            <w:rFonts w:ascii="Ebrima" w:hAnsi="Ebrima"/>
            <w:sz w:val="20"/>
            <w:szCs w:val="20"/>
          </w:rPr>
          <w:t>difficultés de recrutement sur le secteur de l’animation et de la nécessité</w:t>
        </w:r>
        <w:r w:rsidRPr="004C2785">
          <w:rPr>
            <w:rFonts w:ascii="Ebrima" w:hAnsi="Ebrima"/>
            <w:i/>
            <w:sz w:val="20"/>
            <w:szCs w:val="20"/>
          </w:rPr>
          <w:t xml:space="preserve"> </w:t>
        </w:r>
        <w:r w:rsidRPr="004C2785">
          <w:rPr>
            <w:rFonts w:ascii="Ebrima" w:hAnsi="Ebrima"/>
            <w:sz w:val="20"/>
            <w:szCs w:val="20"/>
          </w:rPr>
          <w:t xml:space="preserve">d’accompagner les jeunes dans une démarche de formation aux métiers de l’animation, il est proposé d’accueillir des stagiaires BAFA dans les structures d’animation de </w:t>
        </w:r>
        <w:r w:rsidRPr="004C2785">
          <w:rPr>
            <w:rFonts w:ascii="Ebrima" w:hAnsi="Ebrima"/>
            <w:i/>
            <w:sz w:val="20"/>
            <w:szCs w:val="20"/>
          </w:rPr>
          <w:t>la collectivité ou de l’établissement</w:t>
        </w:r>
        <w:r w:rsidRPr="004C2785">
          <w:rPr>
            <w:rFonts w:ascii="Ebrima" w:hAnsi="Ebrima"/>
            <w:sz w:val="20"/>
            <w:szCs w:val="20"/>
          </w:rPr>
          <w:t xml:space="preserve"> pour leur permettre d’accomplir leur stage pratique BAFA. </w:t>
        </w:r>
      </w:ins>
      <w:del w:id="88" w:author="Laurent GOUGEON" w:date="2021-11-28T22:21:00Z">
        <w:r w:rsidR="005F7471" w:rsidRPr="00EA6062">
          <w:rPr>
            <w:rFonts w:ascii="Ebrima" w:hAnsi="Ebrima"/>
            <w:sz w:val="20"/>
            <w:szCs w:val="20"/>
          </w:rPr>
          <w:delText>sports.</w:delText>
        </w:r>
      </w:del>
    </w:p>
    <w:p w14:paraId="149A0173" w14:textId="77777777" w:rsidR="00967F21" w:rsidRPr="00EA6062" w:rsidRDefault="00967F21" w:rsidP="009E6639">
      <w:pPr>
        <w:jc w:val="both"/>
        <w:rPr>
          <w:moveFrom w:id="89" w:author="Laurent GOUGEON" w:date="2021-11-28T22:21:00Z"/>
          <w:rFonts w:ascii="Ebrima" w:hAnsi="Ebrima"/>
          <w:sz w:val="20"/>
          <w:szCs w:val="20"/>
        </w:rPr>
      </w:pPr>
      <w:moveFromRangeStart w:id="90" w:author="Laurent GOUGEON" w:date="2021-11-28T22:21:00Z" w:name="move89030508"/>
    </w:p>
    <w:p w14:paraId="59F362C9" w14:textId="77777777" w:rsidR="009E6639" w:rsidRPr="00EA6062" w:rsidRDefault="009E6639" w:rsidP="009E6639">
      <w:pPr>
        <w:jc w:val="both"/>
        <w:rPr>
          <w:moveFrom w:id="91" w:author="Laurent GOUGEON" w:date="2021-11-28T22:21:00Z"/>
          <w:rFonts w:ascii="Ebrima" w:hAnsi="Ebrima"/>
          <w:sz w:val="20"/>
          <w:szCs w:val="20"/>
        </w:rPr>
      </w:pPr>
      <w:moveFrom w:id="92" w:author="Laurent GOUGEON" w:date="2021-11-28T22:21:00Z">
        <w:r w:rsidRPr="00EA6062">
          <w:rPr>
            <w:rFonts w:ascii="Ebrima" w:hAnsi="Ebrima"/>
            <w:sz w:val="20"/>
            <w:szCs w:val="20"/>
          </w:rPr>
          <w:t xml:space="preserve">Il est convenu ce qui suit : </w:t>
        </w:r>
      </w:moveFrom>
    </w:p>
    <w:moveFromRangeEnd w:id="90"/>
    <w:p w14:paraId="6F6DE6F3" w14:textId="77777777" w:rsidR="004C2785" w:rsidRPr="00EA6062" w:rsidRDefault="004C2785" w:rsidP="009E6639">
      <w:pPr>
        <w:jc w:val="both"/>
        <w:rPr>
          <w:ins w:id="93" w:author="Laurent GOUGEON" w:date="2021-11-28T22:21:00Z"/>
          <w:rFonts w:ascii="Ebrima" w:hAnsi="Ebrima"/>
          <w:sz w:val="20"/>
          <w:szCs w:val="20"/>
        </w:rPr>
      </w:pPr>
    </w:p>
    <w:p w14:paraId="6921A417" w14:textId="6641ED17" w:rsidR="009E6639" w:rsidRPr="00EA6062" w:rsidRDefault="009E6639" w:rsidP="009E6639">
      <w:pPr>
        <w:jc w:val="both"/>
        <w:rPr>
          <w:del w:id="94" w:author="Laurent GOUGEON" w:date="2021-11-28T22:21:00Z"/>
          <w:rFonts w:ascii="Ebrima" w:hAnsi="Ebrima"/>
          <w:sz w:val="20"/>
          <w:szCs w:val="20"/>
        </w:rPr>
      </w:pPr>
      <w:ins w:id="95" w:author="Laurent GOUGEON" w:date="2021-11-28T22:21:00Z">
        <w:r w:rsidRPr="00EA6062">
          <w:rPr>
            <w:rFonts w:ascii="Ebrima" w:hAnsi="Ebrima"/>
            <w:b/>
            <w:sz w:val="20"/>
            <w:szCs w:val="20"/>
          </w:rPr>
          <w:t>A</w:t>
        </w:r>
        <w:r w:rsidR="003C0C27">
          <w:rPr>
            <w:rFonts w:ascii="Ebrima" w:hAnsi="Ebrima"/>
            <w:b/>
            <w:sz w:val="20"/>
            <w:szCs w:val="20"/>
          </w:rPr>
          <w:t>rticle</w:t>
        </w:r>
      </w:ins>
      <w:del w:id="96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</w:delText>
        </w:r>
      </w:del>
    </w:p>
    <w:p w14:paraId="0A316C17" w14:textId="77777777" w:rsidR="003C0C27" w:rsidRDefault="009E6639" w:rsidP="009E6639">
      <w:pPr>
        <w:jc w:val="both"/>
        <w:rPr>
          <w:ins w:id="97" w:author="Laurent GOUGEON" w:date="2021-11-28T22:21:00Z"/>
          <w:rFonts w:ascii="Ebrima" w:hAnsi="Ebrima"/>
          <w:b/>
          <w:sz w:val="20"/>
          <w:szCs w:val="20"/>
        </w:rPr>
      </w:pPr>
      <w:del w:id="98" w:author="Laurent GOUGEON" w:date="2021-11-28T22:21:00Z">
        <w:r w:rsidRPr="00EA6062">
          <w:rPr>
            <w:rFonts w:ascii="Ebrima" w:hAnsi="Ebrima"/>
            <w:b/>
            <w:sz w:val="20"/>
            <w:szCs w:val="20"/>
          </w:rPr>
          <w:delText>ARTICLE</w:delText>
        </w:r>
      </w:del>
      <w:r w:rsidRPr="00EA6062">
        <w:rPr>
          <w:rFonts w:ascii="Ebrima" w:hAnsi="Ebrima"/>
          <w:b/>
          <w:sz w:val="20"/>
          <w:szCs w:val="20"/>
        </w:rPr>
        <w:t xml:space="preserve"> 1</w:t>
      </w:r>
      <w:ins w:id="99" w:author="Laurent GOUGEON" w:date="2021-11-28T22:21:00Z">
        <w:r w:rsidR="003C0C27">
          <w:rPr>
            <w:rFonts w:ascii="Ebrima" w:hAnsi="Ebrima"/>
            <w:sz w:val="20"/>
            <w:szCs w:val="20"/>
          </w:rPr>
          <w:t xml:space="preserve"> : </w:t>
        </w:r>
        <w:r w:rsidR="003C0C27">
          <w:rPr>
            <w:rFonts w:ascii="Ebrima" w:hAnsi="Ebrima"/>
            <w:b/>
            <w:sz w:val="20"/>
            <w:szCs w:val="20"/>
          </w:rPr>
          <w:t>Nature de la convention</w:t>
        </w:r>
      </w:ins>
    </w:p>
    <w:p w14:paraId="250C74F1" w14:textId="77777777" w:rsidR="00DA6212" w:rsidRDefault="00967F21" w:rsidP="00DE25A4">
      <w:pPr>
        <w:jc w:val="both"/>
        <w:rPr>
          <w:moveTo w:id="100" w:author="Laurent GOUGEON" w:date="2021-11-28T22:21:00Z"/>
          <w:rFonts w:ascii="Ebrima" w:hAnsi="Ebrima"/>
          <w:b/>
          <w:sz w:val="20"/>
          <w:rPrChange w:id="101" w:author="Laurent GOUGEON" w:date="2021-11-28T22:21:00Z">
            <w:rPr>
              <w:moveTo w:id="102" w:author="Laurent GOUGEON" w:date="2021-11-28T22:21:00Z"/>
              <w:rFonts w:ascii="Ebrima" w:hAnsi="Ebrima" w:cs="Calibri Light"/>
              <w:sz w:val="20"/>
              <w:szCs w:val="20"/>
            </w:rPr>
          </w:rPrChange>
        </w:rPr>
      </w:pPr>
      <w:del w:id="103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–</w:delText>
        </w:r>
      </w:del>
      <w:moveToRangeStart w:id="104" w:author="Laurent GOUGEON" w:date="2021-11-28T22:21:00Z" w:name="move89030509"/>
    </w:p>
    <w:p w14:paraId="0FD6183C" w14:textId="77777777" w:rsidR="009E6639" w:rsidRPr="003C0C27" w:rsidRDefault="00DE25A4" w:rsidP="009E6639">
      <w:pPr>
        <w:jc w:val="both"/>
        <w:rPr>
          <w:ins w:id="105" w:author="Laurent GOUGEON" w:date="2021-11-28T22:21:00Z"/>
          <w:rFonts w:ascii="Ebrima" w:hAnsi="Ebrima"/>
          <w:sz w:val="20"/>
          <w:szCs w:val="20"/>
        </w:rPr>
      </w:pPr>
      <w:moveTo w:id="106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t xml:space="preserve">La présente convention </w:t>
        </w:r>
      </w:moveTo>
      <w:moveToRangeEnd w:id="104"/>
      <w:ins w:id="107" w:author="Laurent GOUGEON" w:date="2021-11-28T22:21:00Z">
        <w:r w:rsidR="003C0C27" w:rsidRPr="003C0C27">
          <w:rPr>
            <w:rFonts w:ascii="Ebrima" w:hAnsi="Ebrima"/>
            <w:sz w:val="20"/>
            <w:szCs w:val="20"/>
          </w:rPr>
          <w:t>ne constitue pas un contrat de travail mais une convention de bénévolat.</w:t>
        </w:r>
        <w:r w:rsidR="00967F21" w:rsidRPr="003C0C27">
          <w:rPr>
            <w:rFonts w:ascii="Ebrima" w:hAnsi="Ebrima"/>
            <w:sz w:val="20"/>
            <w:szCs w:val="20"/>
          </w:rPr>
          <w:t xml:space="preserve"> </w:t>
        </w:r>
      </w:ins>
    </w:p>
    <w:p w14:paraId="236C7078" w14:textId="77777777" w:rsidR="009E6639" w:rsidRDefault="009E6639" w:rsidP="009E6639">
      <w:pPr>
        <w:jc w:val="both"/>
        <w:rPr>
          <w:ins w:id="108" w:author="Laurent GOUGEON" w:date="2021-11-28T22:21:00Z"/>
          <w:rFonts w:ascii="Ebrima" w:hAnsi="Ebrima"/>
          <w:sz w:val="20"/>
          <w:szCs w:val="20"/>
        </w:rPr>
      </w:pPr>
    </w:p>
    <w:p w14:paraId="4AA0F5D9" w14:textId="734D9856" w:rsidR="009E6639" w:rsidRPr="003C0C27" w:rsidRDefault="003C0C27" w:rsidP="009E6639">
      <w:pPr>
        <w:jc w:val="both"/>
        <w:rPr>
          <w:rFonts w:ascii="Ebrima" w:hAnsi="Ebrima"/>
          <w:b/>
          <w:sz w:val="20"/>
          <w:rPrChange w:id="109" w:author="Laurent GOUGEON" w:date="2021-11-28T22:21:00Z">
            <w:rPr>
              <w:rFonts w:ascii="Ebrima" w:hAnsi="Ebrima"/>
              <w:sz w:val="20"/>
              <w:szCs w:val="20"/>
            </w:rPr>
          </w:rPrChange>
        </w:rPr>
      </w:pPr>
      <w:ins w:id="110" w:author="Laurent GOUGEON" w:date="2021-11-28T22:21:00Z">
        <w:r w:rsidRPr="003C0C27">
          <w:rPr>
            <w:rFonts w:ascii="Ebrima" w:hAnsi="Ebrima"/>
            <w:b/>
            <w:sz w:val="20"/>
            <w:szCs w:val="20"/>
          </w:rPr>
          <w:t>Article 2 :</w:t>
        </w:r>
      </w:ins>
      <w:r w:rsidR="00967F21" w:rsidRPr="003C0C27">
        <w:rPr>
          <w:rFonts w:ascii="Ebrima" w:hAnsi="Ebrima"/>
          <w:b/>
          <w:sz w:val="20"/>
          <w:rPrChange w:id="111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 Objet </w:t>
      </w:r>
      <w:ins w:id="112" w:author="Laurent GOUGEON" w:date="2021-11-28T22:21:00Z">
        <w:r w:rsidRPr="003C0C27">
          <w:rPr>
            <w:rFonts w:ascii="Ebrima" w:hAnsi="Ebrima"/>
            <w:b/>
            <w:sz w:val="20"/>
            <w:szCs w:val="20"/>
          </w:rPr>
          <w:t>de la convention</w:t>
        </w:r>
      </w:ins>
      <w:del w:id="113" w:author="Laurent GOUGEON" w:date="2021-11-28T22:21:00Z">
        <w:r w:rsidR="00967F21" w:rsidRPr="00EA6062">
          <w:rPr>
            <w:rFonts w:ascii="Ebrima" w:hAnsi="Ebrima"/>
            <w:sz w:val="20"/>
            <w:szCs w:val="20"/>
          </w:rPr>
          <w:delText>et Tuteur</w:delText>
        </w:r>
      </w:del>
    </w:p>
    <w:p w14:paraId="1C046A77" w14:textId="77777777" w:rsidR="009E6639" w:rsidRPr="00EA6062" w:rsidRDefault="009E6639" w:rsidP="009E6639">
      <w:pPr>
        <w:jc w:val="both"/>
        <w:rPr>
          <w:rFonts w:ascii="Ebrima" w:hAnsi="Ebrima"/>
          <w:sz w:val="20"/>
          <w:szCs w:val="20"/>
        </w:rPr>
      </w:pPr>
      <w:del w:id="114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</w:delText>
        </w:r>
      </w:del>
    </w:p>
    <w:p w14:paraId="12B2973C" w14:textId="02DA0D70" w:rsidR="009E6639" w:rsidRPr="00EA6062" w:rsidRDefault="00967F21" w:rsidP="009E6639">
      <w:pPr>
        <w:jc w:val="both"/>
        <w:rPr>
          <w:rFonts w:ascii="Ebrima" w:hAnsi="Ebrima"/>
          <w:sz w:val="20"/>
          <w:szCs w:val="20"/>
        </w:rPr>
      </w:pPr>
      <w:r w:rsidRPr="00EA6062">
        <w:rPr>
          <w:rFonts w:ascii="Ebrima" w:hAnsi="Ebrima"/>
          <w:sz w:val="20"/>
          <w:szCs w:val="20"/>
        </w:rPr>
        <w:t>La présente convention a pour objet la réalisation d’un stage pratique non rémunéré au Brevet d’Aptitude à la Fonction d’Animateur (</w:t>
      </w:r>
      <w:proofErr w:type="spellStart"/>
      <w:r w:rsidRPr="00EA6062">
        <w:rPr>
          <w:rFonts w:ascii="Ebrima" w:hAnsi="Ebrima"/>
          <w:sz w:val="20"/>
          <w:szCs w:val="20"/>
        </w:rPr>
        <w:t>bafa</w:t>
      </w:r>
      <w:proofErr w:type="spellEnd"/>
      <w:r w:rsidRPr="00EA6062">
        <w:rPr>
          <w:rFonts w:ascii="Ebrima" w:hAnsi="Ebrima"/>
          <w:sz w:val="20"/>
          <w:szCs w:val="20"/>
        </w:rPr>
        <w:t xml:space="preserve">) au sein d’un des accueils de loisirs </w:t>
      </w:r>
      <w:ins w:id="115" w:author="Laurent GOUGEON" w:date="2021-11-28T22:21:00Z">
        <w:r w:rsidR="003C0C27">
          <w:rPr>
            <w:rFonts w:ascii="Ebrima" w:hAnsi="Ebrima"/>
            <w:sz w:val="20"/>
            <w:szCs w:val="20"/>
          </w:rPr>
          <w:t xml:space="preserve">ou d’un séjour de vacances ou d’un accueil de loisirs périscolaire de </w:t>
        </w:r>
        <w:r w:rsidR="003C0C27" w:rsidRPr="004C2785">
          <w:rPr>
            <w:rFonts w:ascii="Ebrima" w:hAnsi="Ebrima" w:cs="Arial"/>
            <w:sz w:val="20"/>
            <w:szCs w:val="20"/>
            <w:highlight w:val="yellow"/>
          </w:rPr>
          <w:t>...</w:t>
        </w:r>
        <w:r w:rsidR="003C0C27" w:rsidRPr="004C2785">
          <w:rPr>
            <w:rFonts w:ascii="Ebrima" w:hAnsi="Ebrima" w:cs="Arial"/>
            <w:sz w:val="20"/>
            <w:szCs w:val="20"/>
          </w:rPr>
          <w:t xml:space="preserve"> </w:t>
        </w:r>
        <w:r w:rsidR="003C0C27" w:rsidRPr="004C2785">
          <w:rPr>
            <w:rFonts w:ascii="Ebrima" w:hAnsi="Ebrima" w:cs="Arial"/>
            <w:i/>
            <w:iCs/>
            <w:sz w:val="20"/>
            <w:szCs w:val="20"/>
          </w:rPr>
          <w:t>(nom de la collectivité territoriale ou de l’établissement concerné</w:t>
        </w:r>
      </w:ins>
      <w:del w:id="116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de la commune,Ville de </w:delText>
        </w:r>
        <w:r w:rsidRPr="00EA6062">
          <w:rPr>
            <w:rFonts w:ascii="Ebrima" w:hAnsi="Ebrima"/>
            <w:sz w:val="20"/>
            <w:szCs w:val="20"/>
            <w:highlight w:val="yellow"/>
          </w:rPr>
          <w:delText>……</w:delText>
        </w:r>
        <w:r w:rsidRPr="00EA6062">
          <w:rPr>
            <w:rFonts w:ascii="Ebrima" w:hAnsi="Ebrima"/>
            <w:sz w:val="20"/>
            <w:szCs w:val="20"/>
          </w:rPr>
          <w:delText xml:space="preserve"> au bénéfice des jeunes (17-25 ans</w:delText>
        </w:r>
      </w:del>
      <w:r w:rsidRPr="00EA6062">
        <w:rPr>
          <w:rFonts w:ascii="Ebrima" w:hAnsi="Ebrima"/>
          <w:sz w:val="20"/>
          <w:szCs w:val="20"/>
        </w:rPr>
        <w:t>).</w:t>
      </w:r>
    </w:p>
    <w:p w14:paraId="40FB0CF2" w14:textId="77777777" w:rsidR="0084717A" w:rsidRPr="00EA6062" w:rsidRDefault="0084717A" w:rsidP="009E6639">
      <w:pPr>
        <w:jc w:val="both"/>
        <w:rPr>
          <w:rFonts w:ascii="Ebrima" w:hAnsi="Ebrima"/>
          <w:sz w:val="20"/>
          <w:szCs w:val="20"/>
        </w:rPr>
      </w:pPr>
    </w:p>
    <w:p w14:paraId="7A2C77F4" w14:textId="3CEFE24B" w:rsidR="0084717A" w:rsidRPr="00EA6062" w:rsidRDefault="0084717A" w:rsidP="009E6639">
      <w:pPr>
        <w:jc w:val="both"/>
        <w:rPr>
          <w:del w:id="117" w:author="Laurent GOUGEON" w:date="2021-11-28T22:21:00Z"/>
          <w:rFonts w:ascii="Ebrima" w:hAnsi="Ebrima"/>
          <w:sz w:val="20"/>
          <w:szCs w:val="20"/>
        </w:rPr>
      </w:pPr>
      <w:del w:id="118" w:author="Laurent GOUGEON" w:date="2021-11-28T22:21:00Z">
        <w:r w:rsidRPr="00EA6062">
          <w:rPr>
            <w:rFonts w:ascii="Ebrima" w:hAnsi="Ebrima"/>
            <w:sz w:val="20"/>
            <w:szCs w:val="20"/>
          </w:rPr>
          <w:delText>Le tuteur ou la tutrice du stagiaire sera Monsieur/Madame</w:delText>
        </w:r>
        <w:r w:rsidRPr="00EA6062">
          <w:rPr>
            <w:rFonts w:ascii="Ebrima" w:hAnsi="Ebrima"/>
            <w:sz w:val="20"/>
            <w:szCs w:val="20"/>
            <w:highlight w:val="yellow"/>
          </w:rPr>
          <w:delText>………….</w:delText>
        </w:r>
        <w:r w:rsidRPr="00EA6062">
          <w:rPr>
            <w:rFonts w:ascii="Ebrima" w:hAnsi="Ebrima"/>
            <w:sz w:val="20"/>
            <w:szCs w:val="20"/>
          </w:rPr>
          <w:delText xml:space="preserve"> En sa qualité de </w:delText>
        </w:r>
        <w:r w:rsidRPr="00EA6062">
          <w:rPr>
            <w:rFonts w:ascii="Ebrima" w:hAnsi="Ebrima"/>
            <w:sz w:val="20"/>
            <w:szCs w:val="20"/>
            <w:highlight w:val="yellow"/>
          </w:rPr>
          <w:delText>……..</w:delText>
        </w:r>
      </w:del>
    </w:p>
    <w:p w14:paraId="6860A320" w14:textId="77777777" w:rsidR="009E6639" w:rsidRPr="00EA6062" w:rsidRDefault="009E6639" w:rsidP="009E6639">
      <w:pPr>
        <w:jc w:val="both"/>
        <w:rPr>
          <w:del w:id="119" w:author="Laurent GOUGEON" w:date="2021-11-28T22:21:00Z"/>
          <w:rFonts w:ascii="Ebrima" w:hAnsi="Ebrima"/>
          <w:sz w:val="20"/>
          <w:szCs w:val="20"/>
        </w:rPr>
      </w:pPr>
      <w:del w:id="120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</w:delText>
        </w:r>
      </w:del>
    </w:p>
    <w:p w14:paraId="5E5EE3A8" w14:textId="02422E46" w:rsidR="009E6639" w:rsidRDefault="009E6639" w:rsidP="009E6639">
      <w:pPr>
        <w:jc w:val="both"/>
        <w:rPr>
          <w:rFonts w:ascii="Ebrima" w:hAnsi="Ebrima"/>
          <w:b/>
          <w:sz w:val="20"/>
          <w:rPrChange w:id="121" w:author="Laurent GOUGEON" w:date="2021-11-28T22:21:00Z">
            <w:rPr>
              <w:rFonts w:ascii="Ebrima" w:hAnsi="Ebrima"/>
              <w:sz w:val="20"/>
              <w:szCs w:val="20"/>
            </w:rPr>
          </w:rPrChange>
        </w:rPr>
      </w:pPr>
      <w:r w:rsidRPr="00EA6062">
        <w:rPr>
          <w:rFonts w:ascii="Ebrima" w:hAnsi="Ebrima"/>
          <w:b/>
          <w:sz w:val="20"/>
          <w:szCs w:val="20"/>
        </w:rPr>
        <w:t xml:space="preserve">Article </w:t>
      </w:r>
      <w:ins w:id="122" w:author="Laurent GOUGEON" w:date="2021-11-28T22:21:00Z">
        <w:r w:rsidR="003C0C27" w:rsidRPr="00EA6062">
          <w:rPr>
            <w:rFonts w:ascii="Ebrima" w:hAnsi="Ebrima" w:cs="Calibri Light"/>
            <w:b/>
            <w:sz w:val="20"/>
            <w:szCs w:val="20"/>
          </w:rPr>
          <w:t>3</w:t>
        </w:r>
        <w:r w:rsidR="00AB255C">
          <w:rPr>
            <w:rFonts w:ascii="Ebrima" w:hAnsi="Ebrima" w:cs="Calibri Light"/>
            <w:b/>
            <w:sz w:val="20"/>
            <w:szCs w:val="20"/>
          </w:rPr>
          <w:t> :</w:t>
        </w:r>
      </w:ins>
      <w:del w:id="123" w:author="Laurent GOUGEON" w:date="2021-11-28T22:21:00Z">
        <w:r w:rsidRPr="00EA6062">
          <w:rPr>
            <w:rFonts w:ascii="Ebrima" w:hAnsi="Ebrima"/>
            <w:b/>
            <w:sz w:val="20"/>
            <w:szCs w:val="20"/>
          </w:rPr>
          <w:delText>2</w:delText>
        </w:r>
        <w:r w:rsidRPr="00EA6062">
          <w:rPr>
            <w:rFonts w:ascii="Ebrima" w:hAnsi="Ebrima"/>
            <w:sz w:val="20"/>
            <w:szCs w:val="20"/>
          </w:rPr>
          <w:delText xml:space="preserve"> –</w:delText>
        </w:r>
      </w:del>
      <w:r>
        <w:rPr>
          <w:rFonts w:ascii="Ebrima" w:hAnsi="Ebrima"/>
          <w:b/>
          <w:sz w:val="20"/>
          <w:rPrChange w:id="124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 </w:t>
      </w:r>
      <w:r w:rsidR="0084717A">
        <w:rPr>
          <w:rFonts w:ascii="Ebrima" w:hAnsi="Ebrima"/>
          <w:b/>
          <w:sz w:val="20"/>
          <w:rPrChange w:id="125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 xml:space="preserve">Durée </w:t>
      </w:r>
      <w:del w:id="126" w:author="Laurent GOUGEON" w:date="2021-11-28T22:21:00Z">
        <w:r w:rsidR="0084717A" w:rsidRPr="00EA6062">
          <w:rPr>
            <w:rFonts w:ascii="Ebrima" w:hAnsi="Ebrima"/>
            <w:sz w:val="20"/>
            <w:szCs w:val="20"/>
          </w:rPr>
          <w:delText xml:space="preserve">et lieu </w:delText>
        </w:r>
      </w:del>
      <w:r w:rsidR="0084717A">
        <w:rPr>
          <w:rFonts w:ascii="Ebrima" w:hAnsi="Ebrima"/>
          <w:b/>
          <w:sz w:val="20"/>
          <w:rPrChange w:id="127" w:author="Laurent GOUGEON" w:date="2021-11-28T22:21:00Z">
            <w:rPr>
              <w:rFonts w:ascii="Ebrima" w:hAnsi="Ebrima"/>
              <w:sz w:val="20"/>
              <w:szCs w:val="20"/>
            </w:rPr>
          </w:rPrChange>
        </w:rPr>
        <w:t>du stage</w:t>
      </w:r>
      <w:del w:id="128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 </w:delText>
        </w:r>
      </w:del>
    </w:p>
    <w:p w14:paraId="194C6C90" w14:textId="77777777" w:rsidR="0084717A" w:rsidRDefault="0084717A" w:rsidP="009E6639">
      <w:pPr>
        <w:jc w:val="both"/>
        <w:rPr>
          <w:rFonts w:ascii="Ebrima" w:hAnsi="Ebrima"/>
          <w:b/>
          <w:sz w:val="20"/>
          <w:rPrChange w:id="129" w:author="Laurent GOUGEON" w:date="2021-11-28T22:21:00Z">
            <w:rPr>
              <w:rFonts w:ascii="Ebrima" w:hAnsi="Ebrima"/>
              <w:sz w:val="20"/>
              <w:szCs w:val="20"/>
            </w:rPr>
          </w:rPrChange>
        </w:rPr>
      </w:pPr>
    </w:p>
    <w:p w14:paraId="3FF5E9D5" w14:textId="77777777" w:rsidR="00AB255C" w:rsidRDefault="0084717A" w:rsidP="009E6639">
      <w:pPr>
        <w:jc w:val="both"/>
        <w:rPr>
          <w:ins w:id="130" w:author="Laurent GOUGEON" w:date="2021-11-28T22:21:00Z"/>
          <w:rFonts w:ascii="Ebrima" w:hAnsi="Ebrima" w:cs="Calibri Light"/>
          <w:sz w:val="20"/>
          <w:szCs w:val="20"/>
        </w:rPr>
      </w:pPr>
      <w:r w:rsidRPr="00EA6062">
        <w:rPr>
          <w:rFonts w:ascii="Ebrima" w:hAnsi="Ebrima"/>
          <w:sz w:val="20"/>
          <w:szCs w:val="20"/>
        </w:rPr>
        <w:t xml:space="preserve">Le stage pratique BAFA se déroule sur une durée </w:t>
      </w:r>
      <w:ins w:id="131" w:author="Laurent GOUGEON" w:date="2021-11-28T22:21:00Z">
        <w:r w:rsidR="00AB255C">
          <w:rPr>
            <w:rFonts w:ascii="Ebrima" w:hAnsi="Ebrima"/>
            <w:sz w:val="20"/>
            <w:szCs w:val="20"/>
          </w:rPr>
          <w:t xml:space="preserve">de </w:t>
        </w:r>
        <w:r w:rsidR="00AB255C" w:rsidRPr="00AB255C">
          <w:rPr>
            <w:rFonts w:ascii="Ebrima" w:hAnsi="Ebrima"/>
            <w:sz w:val="20"/>
            <w:szCs w:val="20"/>
            <w:highlight w:val="yellow"/>
          </w:rPr>
          <w:t>…</w:t>
        </w:r>
        <w:r w:rsidR="00AB255C">
          <w:rPr>
            <w:rFonts w:ascii="Ebrima" w:hAnsi="Ebrima"/>
            <w:sz w:val="20"/>
            <w:szCs w:val="20"/>
          </w:rPr>
          <w:t xml:space="preserve"> </w:t>
        </w:r>
        <w:r w:rsidR="00AB255C" w:rsidRPr="00AB255C">
          <w:rPr>
            <w:rFonts w:ascii="Ebrima" w:hAnsi="Ebrima"/>
            <w:i/>
            <w:sz w:val="20"/>
            <w:szCs w:val="20"/>
          </w:rPr>
          <w:t>(nombre de jours)</w:t>
        </w:r>
        <w:r w:rsidR="00AB255C">
          <w:rPr>
            <w:rStyle w:val="Appelnotedebasdep"/>
            <w:rFonts w:ascii="Ebrima" w:hAnsi="Ebrima"/>
            <w:sz w:val="20"/>
            <w:szCs w:val="20"/>
          </w:rPr>
          <w:footnoteReference w:id="3"/>
        </w:r>
        <w:r w:rsidR="00AB255C" w:rsidRPr="00EA6062">
          <w:rPr>
            <w:rFonts w:ascii="Ebrima" w:hAnsi="Ebrima"/>
            <w:sz w:val="20"/>
            <w:szCs w:val="20"/>
          </w:rPr>
          <w:t xml:space="preserve"> </w:t>
        </w:r>
        <w:r w:rsidR="00AB255C" w:rsidRPr="00AB255C">
          <w:rPr>
            <w:rFonts w:ascii="Ebrima" w:hAnsi="Ebrima" w:cs="Calibri Light"/>
            <w:sz w:val="20"/>
            <w:szCs w:val="20"/>
          </w:rPr>
          <w:t xml:space="preserve">du </w:t>
        </w:r>
        <w:r w:rsidR="00AB255C" w:rsidRPr="00AB255C">
          <w:rPr>
            <w:rFonts w:ascii="Ebrima" w:hAnsi="Ebrima" w:cs="Calibri Light"/>
            <w:sz w:val="20"/>
            <w:szCs w:val="20"/>
            <w:highlight w:val="yellow"/>
          </w:rPr>
          <w:t>…</w:t>
        </w:r>
        <w:r w:rsidR="00AB255C" w:rsidRPr="00AB255C">
          <w:rPr>
            <w:rFonts w:ascii="Ebrima" w:hAnsi="Ebrima" w:cs="Calibri Light"/>
            <w:sz w:val="20"/>
            <w:szCs w:val="20"/>
          </w:rPr>
          <w:t xml:space="preserve"> au </w:t>
        </w:r>
        <w:r w:rsidR="00AB255C" w:rsidRPr="00AB255C">
          <w:rPr>
            <w:rFonts w:ascii="Ebrima" w:hAnsi="Ebrima" w:cs="Calibri Light"/>
            <w:sz w:val="20"/>
            <w:szCs w:val="20"/>
            <w:highlight w:val="yellow"/>
          </w:rPr>
          <w:t>…</w:t>
        </w:r>
        <w:r w:rsidR="00AB255C" w:rsidRPr="00AB255C">
          <w:rPr>
            <w:rFonts w:ascii="Ebrima" w:hAnsi="Ebrima" w:cs="Calibri Light"/>
            <w:sz w:val="20"/>
            <w:szCs w:val="20"/>
          </w:rPr>
          <w:t xml:space="preserve"> inclus.</w:t>
        </w:r>
      </w:ins>
    </w:p>
    <w:p w14:paraId="581855E8" w14:textId="24740DA3" w:rsidR="00AB255C" w:rsidRDefault="00AB255C" w:rsidP="009E6639">
      <w:pPr>
        <w:jc w:val="both"/>
        <w:rPr>
          <w:rFonts w:ascii="Ebrima" w:hAnsi="Ebrima"/>
          <w:sz w:val="20"/>
          <w:szCs w:val="20"/>
        </w:rPr>
      </w:pPr>
    </w:p>
    <w:p w14:paraId="133BEBFA" w14:textId="7CD88D6A" w:rsidR="001216EE" w:rsidRDefault="001216EE" w:rsidP="009E6639">
      <w:pPr>
        <w:jc w:val="both"/>
        <w:rPr>
          <w:rFonts w:ascii="Ebrima" w:hAnsi="Ebrima"/>
          <w:sz w:val="20"/>
          <w:szCs w:val="20"/>
        </w:rPr>
      </w:pPr>
    </w:p>
    <w:p w14:paraId="1AB6132C" w14:textId="77777777" w:rsidR="001216EE" w:rsidRDefault="001216EE" w:rsidP="009E6639">
      <w:pPr>
        <w:jc w:val="both"/>
        <w:rPr>
          <w:ins w:id="135" w:author="Laurent GOUGEON" w:date="2021-11-28T22:21:00Z"/>
          <w:rFonts w:ascii="Ebrima" w:hAnsi="Ebrima"/>
          <w:sz w:val="20"/>
          <w:szCs w:val="20"/>
        </w:rPr>
      </w:pPr>
    </w:p>
    <w:p w14:paraId="38A48D0F" w14:textId="77777777" w:rsidR="00AB255C" w:rsidRPr="00AB255C" w:rsidRDefault="00AB255C" w:rsidP="00AB255C">
      <w:pPr>
        <w:jc w:val="both"/>
        <w:rPr>
          <w:ins w:id="136" w:author="Laurent GOUGEON" w:date="2021-11-28T22:21:00Z"/>
          <w:rFonts w:ascii="Ebrima" w:hAnsi="Ebrima"/>
          <w:b/>
          <w:bCs/>
          <w:sz w:val="20"/>
          <w:szCs w:val="20"/>
        </w:rPr>
      </w:pPr>
      <w:ins w:id="137" w:author="Laurent GOUGEON" w:date="2021-11-28T22:21:00Z">
        <w:r w:rsidRPr="00AB255C">
          <w:rPr>
            <w:rFonts w:ascii="Ebrima" w:hAnsi="Ebrima"/>
            <w:b/>
            <w:bCs/>
            <w:sz w:val="20"/>
            <w:szCs w:val="20"/>
          </w:rPr>
          <w:t xml:space="preserve">Article </w:t>
        </w:r>
        <w:r>
          <w:rPr>
            <w:rFonts w:ascii="Ebrima" w:hAnsi="Ebrima"/>
            <w:b/>
            <w:bCs/>
            <w:sz w:val="20"/>
            <w:szCs w:val="20"/>
          </w:rPr>
          <w:t>4</w:t>
        </w:r>
        <w:r w:rsidRPr="00AB255C">
          <w:rPr>
            <w:rFonts w:ascii="Ebrima" w:hAnsi="Ebrima"/>
            <w:b/>
            <w:bCs/>
            <w:sz w:val="20"/>
            <w:szCs w:val="20"/>
          </w:rPr>
          <w:t> : Temps de travail</w:t>
        </w:r>
      </w:ins>
    </w:p>
    <w:p w14:paraId="1BC441E2" w14:textId="77777777" w:rsidR="00AB255C" w:rsidRPr="00AB255C" w:rsidRDefault="00AB255C" w:rsidP="00AB255C">
      <w:pPr>
        <w:jc w:val="both"/>
        <w:rPr>
          <w:ins w:id="138" w:author="Laurent GOUGEON" w:date="2021-11-28T22:21:00Z"/>
          <w:rFonts w:ascii="Ebrima" w:hAnsi="Ebrima"/>
          <w:b/>
          <w:bCs/>
          <w:sz w:val="20"/>
          <w:szCs w:val="20"/>
        </w:rPr>
      </w:pPr>
    </w:p>
    <w:p w14:paraId="53202EE0" w14:textId="77777777" w:rsidR="00AB255C" w:rsidRDefault="00AB255C" w:rsidP="00AB255C">
      <w:pPr>
        <w:jc w:val="both"/>
        <w:rPr>
          <w:ins w:id="139" w:author="Laurent GOUGEON" w:date="2021-11-28T22:21:00Z"/>
          <w:rFonts w:ascii="Ebrima" w:hAnsi="Ebrima"/>
          <w:sz w:val="20"/>
          <w:szCs w:val="20"/>
        </w:rPr>
      </w:pPr>
      <w:ins w:id="140" w:author="Laurent GOUGEON" w:date="2021-11-28T22:21:00Z">
        <w:r w:rsidRPr="00AB255C">
          <w:rPr>
            <w:rFonts w:ascii="Ebrima" w:hAnsi="Ebrima"/>
            <w:sz w:val="20"/>
            <w:szCs w:val="20"/>
          </w:rPr>
          <w:t xml:space="preserve">Pour l'exécution </w:t>
        </w:r>
        <w:r>
          <w:rPr>
            <w:rFonts w:ascii="Ebrima" w:hAnsi="Ebrima"/>
            <w:sz w:val="20"/>
            <w:szCs w:val="20"/>
          </w:rPr>
          <w:t>de la présente convention</w:t>
        </w:r>
        <w:r w:rsidRPr="00AB255C">
          <w:rPr>
            <w:rFonts w:ascii="Ebrima" w:hAnsi="Ebrima"/>
            <w:sz w:val="20"/>
            <w:szCs w:val="20"/>
          </w:rPr>
          <w:t xml:space="preserve">, le </w:t>
        </w:r>
        <w:r>
          <w:rPr>
            <w:rFonts w:ascii="Ebrima" w:hAnsi="Ebrima"/>
            <w:sz w:val="20"/>
            <w:szCs w:val="20"/>
          </w:rPr>
          <w:t>stagiaire</w:t>
        </w:r>
        <w:r w:rsidRPr="00AB255C">
          <w:rPr>
            <w:rFonts w:ascii="Ebrima" w:hAnsi="Ebrima"/>
            <w:sz w:val="20"/>
            <w:szCs w:val="20"/>
          </w:rPr>
          <w:t xml:space="preserve"> exercera ses fonctions à temps complet</w:t>
        </w:r>
        <w:r w:rsidR="00DD7B01">
          <w:rPr>
            <w:rFonts w:ascii="Ebrima" w:hAnsi="Ebrima"/>
            <w:sz w:val="20"/>
            <w:szCs w:val="20"/>
          </w:rPr>
          <w:t>.</w:t>
        </w:r>
      </w:ins>
    </w:p>
    <w:p w14:paraId="14B334EC" w14:textId="77777777" w:rsidR="00DD7B01" w:rsidRDefault="00DD7B01" w:rsidP="00AB255C">
      <w:pPr>
        <w:jc w:val="both"/>
        <w:rPr>
          <w:ins w:id="141" w:author="Laurent GOUGEON" w:date="2021-11-28T22:21:00Z"/>
          <w:rFonts w:ascii="Ebrima" w:hAnsi="Ebrima"/>
          <w:sz w:val="20"/>
          <w:szCs w:val="20"/>
        </w:rPr>
      </w:pPr>
    </w:p>
    <w:p w14:paraId="528CCFB8" w14:textId="77777777" w:rsidR="00DD7B01" w:rsidRPr="00AB255C" w:rsidRDefault="00DD7B01" w:rsidP="00AB255C">
      <w:pPr>
        <w:jc w:val="both"/>
        <w:rPr>
          <w:ins w:id="142" w:author="Laurent GOUGEON" w:date="2021-11-28T22:21:00Z"/>
          <w:rFonts w:ascii="Ebrima" w:hAnsi="Ebrima"/>
          <w:i/>
          <w:sz w:val="20"/>
          <w:szCs w:val="20"/>
        </w:rPr>
      </w:pPr>
      <w:ins w:id="143" w:author="Laurent GOUGEON" w:date="2021-11-28T22:21:00Z">
        <w:r>
          <w:rPr>
            <w:rFonts w:ascii="Ebrima" w:hAnsi="Ebrima"/>
            <w:sz w:val="20"/>
            <w:szCs w:val="20"/>
          </w:rPr>
          <w:t xml:space="preserve">Une journée effective de travail comprend au </w:t>
        </w:r>
      </w:ins>
      <w:r w:rsidR="0084717A" w:rsidRPr="00EA6062">
        <w:rPr>
          <w:rFonts w:ascii="Ebrima" w:hAnsi="Ebrima"/>
          <w:sz w:val="20"/>
          <w:szCs w:val="20"/>
        </w:rPr>
        <w:t xml:space="preserve">minimum </w:t>
      </w:r>
      <w:ins w:id="144" w:author="Laurent GOUGEON" w:date="2021-11-28T22:21:00Z">
        <w:r>
          <w:rPr>
            <w:rFonts w:ascii="Ebrima" w:hAnsi="Ebrima"/>
            <w:sz w:val="20"/>
            <w:szCs w:val="20"/>
          </w:rPr>
          <w:t>6 heures. E</w:t>
        </w:r>
        <w:r w:rsidRPr="00DD7B01">
          <w:rPr>
            <w:rFonts w:ascii="Ebrima" w:hAnsi="Ebrima"/>
            <w:sz w:val="20"/>
            <w:szCs w:val="20"/>
          </w:rPr>
          <w:t>lle peut être scindée en demi-journées, d'au minimum trois heures consécutives chacune</w:t>
        </w:r>
      </w:ins>
    </w:p>
    <w:p w14:paraId="7F09B52F" w14:textId="77777777" w:rsidR="00AB255C" w:rsidRPr="00AB255C" w:rsidRDefault="00AB255C" w:rsidP="00AB255C">
      <w:pPr>
        <w:jc w:val="both"/>
        <w:rPr>
          <w:ins w:id="145" w:author="Laurent GOUGEON" w:date="2021-11-28T22:21:00Z"/>
          <w:rFonts w:ascii="Ebrima" w:hAnsi="Ebrima"/>
          <w:b/>
          <w:sz w:val="20"/>
          <w:szCs w:val="20"/>
        </w:rPr>
      </w:pPr>
    </w:p>
    <w:p w14:paraId="3278C921" w14:textId="77777777" w:rsidR="00AB255C" w:rsidRPr="00AB255C" w:rsidRDefault="00AB255C" w:rsidP="00AB255C">
      <w:pPr>
        <w:jc w:val="both"/>
        <w:rPr>
          <w:ins w:id="146" w:author="Laurent GOUGEON" w:date="2021-11-28T22:21:00Z"/>
          <w:rFonts w:ascii="Ebrima" w:hAnsi="Ebrima"/>
          <w:b/>
          <w:sz w:val="20"/>
          <w:szCs w:val="20"/>
        </w:rPr>
      </w:pPr>
      <w:ins w:id="147" w:author="Laurent GOUGEON" w:date="2021-11-28T22:21:00Z">
        <w:r w:rsidRPr="00AB255C">
          <w:rPr>
            <w:rFonts w:ascii="Ebrima" w:hAnsi="Ebrima"/>
            <w:b/>
            <w:sz w:val="20"/>
            <w:szCs w:val="20"/>
          </w:rPr>
          <w:t xml:space="preserve">Article </w:t>
        </w:r>
        <w:r>
          <w:rPr>
            <w:rFonts w:ascii="Ebrima" w:hAnsi="Ebrima"/>
            <w:b/>
            <w:sz w:val="20"/>
            <w:szCs w:val="20"/>
          </w:rPr>
          <w:t>5</w:t>
        </w:r>
        <w:r w:rsidRPr="00AB255C">
          <w:rPr>
            <w:rFonts w:ascii="Ebrima" w:hAnsi="Ebrima"/>
            <w:b/>
            <w:sz w:val="20"/>
            <w:szCs w:val="20"/>
          </w:rPr>
          <w:t> : Lieu de travail</w:t>
        </w:r>
      </w:ins>
    </w:p>
    <w:p w14:paraId="5EC8D6F8" w14:textId="77777777" w:rsidR="00AB255C" w:rsidRPr="00AB255C" w:rsidRDefault="00AB255C" w:rsidP="00AB255C">
      <w:pPr>
        <w:jc w:val="both"/>
        <w:rPr>
          <w:ins w:id="148" w:author="Laurent GOUGEON" w:date="2021-11-28T22:21:00Z"/>
          <w:rFonts w:ascii="Ebrima" w:hAnsi="Ebrima"/>
          <w:sz w:val="20"/>
          <w:szCs w:val="20"/>
        </w:rPr>
      </w:pPr>
    </w:p>
    <w:p w14:paraId="4F3C3D82" w14:textId="306CA05E" w:rsidR="0084717A" w:rsidRPr="00EA6062" w:rsidRDefault="0084717A" w:rsidP="0084717A">
      <w:pPr>
        <w:jc w:val="both"/>
        <w:rPr>
          <w:rFonts w:ascii="Ebrima" w:hAnsi="Ebrima"/>
          <w:bCs/>
          <w:sz w:val="20"/>
          <w:szCs w:val="20"/>
        </w:rPr>
      </w:pPr>
      <w:del w:id="149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de 14 jours ouvrés. </w:delText>
        </w:r>
      </w:del>
      <w:r w:rsidRPr="00EA6062">
        <w:rPr>
          <w:rFonts w:ascii="Ebrima" w:hAnsi="Ebrima"/>
          <w:sz w:val="20"/>
          <w:szCs w:val="20"/>
        </w:rPr>
        <w:t xml:space="preserve">Le stagiaire </w:t>
      </w:r>
      <w:del w:id="150" w:author="Laurent GOUGEON" w:date="2021-11-28T22:21:00Z">
        <w:r w:rsidRPr="00EA6062">
          <w:rPr>
            <w:rFonts w:ascii="Ebrima" w:hAnsi="Ebrima"/>
            <w:sz w:val="20"/>
            <w:szCs w:val="20"/>
          </w:rPr>
          <w:delText xml:space="preserve">BAFA </w:delText>
        </w:r>
      </w:del>
      <w:r w:rsidRPr="00EA6062">
        <w:rPr>
          <w:rFonts w:ascii="Ebrima" w:hAnsi="Ebrima"/>
          <w:bCs/>
          <w:sz w:val="20"/>
          <w:szCs w:val="20"/>
        </w:rPr>
        <w:t xml:space="preserve">travaille dans les locaux de </w:t>
      </w:r>
      <w:ins w:id="151" w:author="Laurent GOUGEON" w:date="2021-11-28T22:21:00Z">
        <w:r w:rsidR="00AB255C" w:rsidRPr="00AB255C">
          <w:rPr>
            <w:rFonts w:ascii="Ebrima" w:hAnsi="Ebrima"/>
            <w:bCs/>
            <w:sz w:val="20"/>
            <w:szCs w:val="20"/>
            <w:highlight w:val="yellow"/>
          </w:rPr>
          <w:t>…</w:t>
        </w:r>
        <w:r w:rsidR="00AB255C">
          <w:rPr>
            <w:rFonts w:ascii="Ebrima" w:hAnsi="Ebrima"/>
            <w:bCs/>
            <w:sz w:val="20"/>
            <w:szCs w:val="20"/>
          </w:rPr>
          <w:t xml:space="preserve"> </w:t>
        </w:r>
        <w:r w:rsidR="00AB255C" w:rsidRPr="00AB255C">
          <w:rPr>
            <w:rFonts w:ascii="Ebrima" w:hAnsi="Ebrima"/>
            <w:bCs/>
            <w:i/>
            <w:sz w:val="20"/>
            <w:szCs w:val="20"/>
          </w:rPr>
          <w:t xml:space="preserve">(dénomination de </w:t>
        </w:r>
      </w:ins>
      <w:r w:rsidRPr="00EA6062">
        <w:rPr>
          <w:rFonts w:ascii="Ebrima" w:hAnsi="Ebrima"/>
          <w:i/>
          <w:sz w:val="20"/>
          <w:szCs w:val="20"/>
        </w:rPr>
        <w:t xml:space="preserve">la </w:t>
      </w:r>
      <w:proofErr w:type="spellStart"/>
      <w:ins w:id="152" w:author="Laurent GOUGEON" w:date="2021-11-28T22:21:00Z">
        <w:r w:rsidR="00AB255C" w:rsidRPr="00AB255C">
          <w:rPr>
            <w:rFonts w:ascii="Ebrima" w:hAnsi="Ebrima"/>
            <w:bCs/>
            <w:i/>
            <w:sz w:val="20"/>
            <w:szCs w:val="20"/>
          </w:rPr>
          <w:t>structrue</w:t>
        </w:r>
        <w:proofErr w:type="spellEnd"/>
        <w:r w:rsidR="00AB255C" w:rsidRPr="00AB255C">
          <w:rPr>
            <w:rFonts w:ascii="Ebrima" w:hAnsi="Ebrima"/>
            <w:bCs/>
            <w:i/>
            <w:sz w:val="20"/>
            <w:szCs w:val="20"/>
          </w:rPr>
          <w:t xml:space="preserve"> d’accueil)</w:t>
        </w:r>
      </w:ins>
      <w:del w:id="153" w:author="Laurent GOUGEON" w:date="2021-11-28T22:21:00Z">
        <w:r w:rsidRPr="00EA6062">
          <w:rPr>
            <w:rFonts w:ascii="Ebrima" w:hAnsi="Ebrima"/>
            <w:i/>
            <w:sz w:val="20"/>
            <w:szCs w:val="20"/>
          </w:rPr>
          <w:delText xml:space="preserve">collectivité </w:delText>
        </w:r>
        <w:r w:rsidRPr="00EA6062">
          <w:rPr>
            <w:rFonts w:ascii="Ebrima" w:hAnsi="Ebrima"/>
            <w:i/>
            <w:iCs/>
            <w:sz w:val="20"/>
            <w:szCs w:val="20"/>
          </w:rPr>
          <w:delText>ou l’établissement</w:delText>
        </w:r>
        <w:r w:rsidRPr="00EA6062">
          <w:rPr>
            <w:rFonts w:ascii="Ebrima" w:hAnsi="Ebrima"/>
            <w:i/>
            <w:sz w:val="20"/>
            <w:szCs w:val="20"/>
          </w:rPr>
          <w:delText xml:space="preserve"> employeur</w:delText>
        </w:r>
        <w:r w:rsidRPr="00EA6062">
          <w:rPr>
            <w:rFonts w:ascii="Ebrima" w:hAnsi="Ebrima"/>
            <w:sz w:val="20"/>
            <w:szCs w:val="20"/>
          </w:rPr>
          <w:delText> </w:delText>
        </w:r>
      </w:del>
      <w:r w:rsidRPr="00EA6062">
        <w:rPr>
          <w:rFonts w:ascii="Ebrima" w:hAnsi="Ebrima"/>
          <w:bCs/>
          <w:sz w:val="20"/>
          <w:szCs w:val="20"/>
        </w:rPr>
        <w:t xml:space="preserve"> actuellement </w:t>
      </w:r>
      <w:ins w:id="154" w:author="Laurent GOUGEON" w:date="2021-11-28T22:21:00Z">
        <w:r w:rsidR="00AB255C" w:rsidRPr="00AB255C">
          <w:rPr>
            <w:rFonts w:ascii="Ebrima" w:hAnsi="Ebrima"/>
            <w:bCs/>
            <w:sz w:val="20"/>
            <w:szCs w:val="20"/>
          </w:rPr>
          <w:t>situé</w:t>
        </w:r>
        <w:r w:rsidR="00AB255C">
          <w:rPr>
            <w:rFonts w:ascii="Ebrima" w:hAnsi="Ebrima"/>
            <w:bCs/>
            <w:sz w:val="20"/>
            <w:szCs w:val="20"/>
          </w:rPr>
          <w:t>s</w:t>
        </w:r>
        <w:r w:rsidR="00AB255C" w:rsidRPr="00AB255C">
          <w:rPr>
            <w:rFonts w:ascii="Ebrima" w:hAnsi="Ebrima"/>
            <w:bCs/>
            <w:sz w:val="20"/>
            <w:szCs w:val="20"/>
          </w:rPr>
          <w:t xml:space="preserve"> : </w:t>
        </w:r>
        <w:r w:rsidR="00AB255C" w:rsidRPr="00AB255C">
          <w:rPr>
            <w:rFonts w:ascii="Ebrima" w:hAnsi="Ebrima"/>
            <w:bCs/>
            <w:sz w:val="20"/>
            <w:szCs w:val="20"/>
            <w:highlight w:val="yellow"/>
          </w:rPr>
          <w:t>…</w:t>
        </w:r>
      </w:ins>
      <w:del w:id="155" w:author="Laurent GOUGEON" w:date="2021-11-28T22:21:00Z">
        <w:r w:rsidRPr="00EA6062">
          <w:rPr>
            <w:rFonts w:ascii="Ebrima" w:hAnsi="Ebrima"/>
            <w:bCs/>
            <w:sz w:val="20"/>
            <w:szCs w:val="20"/>
          </w:rPr>
          <w:delText xml:space="preserve">situé : </w:delText>
        </w:r>
        <w:r w:rsidRPr="00EA6062">
          <w:rPr>
            <w:rFonts w:ascii="Ebrima" w:hAnsi="Ebrima"/>
            <w:bCs/>
            <w:sz w:val="20"/>
            <w:szCs w:val="20"/>
            <w:highlight w:val="yellow"/>
          </w:rPr>
          <w:delText>………</w:delText>
        </w:r>
      </w:del>
      <w:r w:rsidRPr="00EA6062">
        <w:rPr>
          <w:rFonts w:ascii="Ebrima" w:hAnsi="Ebrima"/>
          <w:bCs/>
          <w:sz w:val="20"/>
          <w:szCs w:val="20"/>
        </w:rPr>
        <w:t xml:space="preserve"> </w:t>
      </w:r>
      <w:r w:rsidRPr="00EA6062">
        <w:rPr>
          <w:rFonts w:ascii="Ebrima" w:hAnsi="Ebrima"/>
          <w:bCs/>
          <w:i/>
          <w:sz w:val="20"/>
          <w:szCs w:val="20"/>
        </w:rPr>
        <w:t>(adresse complète)</w:t>
      </w:r>
    </w:p>
    <w:p w14:paraId="1D47D473" w14:textId="0C4D3036" w:rsidR="0084717A" w:rsidRPr="00EA6062" w:rsidRDefault="0084717A" w:rsidP="009E6639">
      <w:pPr>
        <w:jc w:val="both"/>
        <w:rPr>
          <w:rFonts w:ascii="Ebrima" w:hAnsi="Ebrima"/>
          <w:sz w:val="20"/>
          <w:szCs w:val="20"/>
        </w:rPr>
      </w:pPr>
    </w:p>
    <w:p w14:paraId="52511408" w14:textId="77777777" w:rsidR="00AB255C" w:rsidRPr="00AB255C" w:rsidRDefault="00AB255C" w:rsidP="00AB255C">
      <w:pPr>
        <w:jc w:val="both"/>
        <w:rPr>
          <w:ins w:id="156" w:author="Laurent GOUGEON" w:date="2021-11-28T22:21:00Z"/>
          <w:rFonts w:ascii="Ebrima" w:hAnsi="Ebrima"/>
          <w:sz w:val="20"/>
          <w:szCs w:val="20"/>
        </w:rPr>
      </w:pPr>
      <w:ins w:id="157" w:author="Laurent GOUGEON" w:date="2021-11-28T22:21:00Z">
        <w:r w:rsidRPr="00AB255C">
          <w:rPr>
            <w:rFonts w:ascii="Ebrima" w:hAnsi="Ebrima"/>
            <w:bCs/>
            <w:sz w:val="20"/>
            <w:szCs w:val="20"/>
          </w:rPr>
          <w:t xml:space="preserve">Le </w:t>
        </w:r>
        <w:r>
          <w:rPr>
            <w:rFonts w:ascii="Ebrima" w:hAnsi="Ebrima"/>
            <w:bCs/>
            <w:sz w:val="20"/>
            <w:szCs w:val="20"/>
          </w:rPr>
          <w:t>stagiaire</w:t>
        </w:r>
        <w:r w:rsidRPr="00AB255C">
          <w:rPr>
            <w:rFonts w:ascii="Ebrima" w:hAnsi="Ebrima"/>
            <w:bCs/>
            <w:sz w:val="20"/>
            <w:szCs w:val="20"/>
          </w:rPr>
          <w:t xml:space="preserve"> pourra être amené à se déplacer en fonction des nécessités de services liées à ses fonctions. Tout déplacement fera l’objet d’un ordre de mission qui en fixera le lieu, la durée et l’objet. Le remboursement des frais supportés à cette occasion sera effectué, conformément aux dispositions du décret </w:t>
        </w:r>
        <w:r w:rsidRPr="00AB255C">
          <w:rPr>
            <w:rFonts w:ascii="Ebrima" w:hAnsi="Ebrima"/>
            <w:sz w:val="20"/>
            <w:szCs w:val="20"/>
          </w:rPr>
          <w:t>n°2001-654 du 19 juillet 2001.</w:t>
        </w:r>
      </w:ins>
    </w:p>
    <w:p w14:paraId="0B7A679A" w14:textId="77777777" w:rsidR="00AB255C" w:rsidRDefault="00AB255C" w:rsidP="009E6639">
      <w:pPr>
        <w:jc w:val="both"/>
        <w:rPr>
          <w:ins w:id="158" w:author="Laurent GOUGEON" w:date="2021-11-28T22:21:00Z"/>
          <w:rFonts w:ascii="Ebrima" w:hAnsi="Ebrima"/>
          <w:sz w:val="20"/>
          <w:szCs w:val="20"/>
        </w:rPr>
      </w:pPr>
    </w:p>
    <w:p w14:paraId="71E5399D" w14:textId="77777777" w:rsidR="00AB255C" w:rsidRPr="00AB255C" w:rsidRDefault="00DE25A4" w:rsidP="00AB255C">
      <w:pPr>
        <w:jc w:val="both"/>
        <w:rPr>
          <w:ins w:id="159" w:author="Laurent GOUGEON" w:date="2021-11-28T22:21:00Z"/>
          <w:rFonts w:ascii="Ebrima" w:hAnsi="Ebrima"/>
          <w:b/>
          <w:sz w:val="20"/>
          <w:szCs w:val="20"/>
        </w:rPr>
      </w:pPr>
      <w:r w:rsidRPr="00EA6062">
        <w:rPr>
          <w:rFonts w:ascii="Ebrima" w:hAnsi="Ebrima" w:cs="Calibri Light"/>
          <w:b/>
          <w:sz w:val="20"/>
          <w:szCs w:val="20"/>
        </w:rPr>
        <w:t xml:space="preserve">Article </w:t>
      </w:r>
      <w:ins w:id="160" w:author="Laurent GOUGEON" w:date="2021-11-28T22:21:00Z">
        <w:r w:rsidR="00AB255C" w:rsidRPr="00AB255C">
          <w:rPr>
            <w:rFonts w:ascii="Ebrima" w:hAnsi="Ebrima"/>
            <w:b/>
            <w:sz w:val="20"/>
            <w:szCs w:val="20"/>
          </w:rPr>
          <w:t xml:space="preserve">6 : Le tutorat </w:t>
        </w:r>
      </w:ins>
    </w:p>
    <w:p w14:paraId="01E01E7F" w14:textId="77777777" w:rsidR="00AB255C" w:rsidRDefault="00AB255C" w:rsidP="009E6639">
      <w:pPr>
        <w:jc w:val="both"/>
        <w:rPr>
          <w:ins w:id="161" w:author="Laurent GOUGEON" w:date="2021-11-28T22:21:00Z"/>
          <w:rFonts w:ascii="Ebrima" w:hAnsi="Ebrima"/>
          <w:sz w:val="20"/>
          <w:szCs w:val="20"/>
        </w:rPr>
      </w:pPr>
    </w:p>
    <w:p w14:paraId="0DFE9554" w14:textId="77777777" w:rsidR="0084717A" w:rsidRPr="00EA6062" w:rsidRDefault="0084717A" w:rsidP="009E6639">
      <w:pPr>
        <w:jc w:val="both"/>
        <w:rPr>
          <w:ins w:id="162" w:author="Laurent GOUGEON" w:date="2021-11-28T22:21:00Z"/>
          <w:rFonts w:ascii="Ebrima" w:hAnsi="Ebrima"/>
          <w:sz w:val="20"/>
          <w:szCs w:val="20"/>
        </w:rPr>
      </w:pPr>
      <w:ins w:id="163" w:author="Laurent GOUGEON" w:date="2021-11-28T22:21:00Z">
        <w:r w:rsidRPr="00AB255C">
          <w:rPr>
            <w:rFonts w:ascii="Ebrima" w:hAnsi="Ebrima"/>
            <w:i/>
            <w:sz w:val="20"/>
            <w:szCs w:val="20"/>
          </w:rPr>
          <w:t>Le tuteur ou la tutrice</w:t>
        </w:r>
        <w:r w:rsidRPr="00EA6062">
          <w:rPr>
            <w:rFonts w:ascii="Ebrima" w:hAnsi="Ebrima"/>
            <w:sz w:val="20"/>
            <w:szCs w:val="20"/>
          </w:rPr>
          <w:t xml:space="preserve"> du stagiaire sera </w:t>
        </w:r>
        <w:r w:rsidRPr="00AB255C">
          <w:rPr>
            <w:rFonts w:ascii="Ebrima" w:hAnsi="Ebrima"/>
            <w:i/>
            <w:sz w:val="20"/>
            <w:szCs w:val="20"/>
          </w:rPr>
          <w:t>Monsieur</w:t>
        </w:r>
        <w:r w:rsidR="00AB255C" w:rsidRPr="00AB255C">
          <w:rPr>
            <w:rFonts w:ascii="Ebrima" w:hAnsi="Ebrima"/>
            <w:i/>
            <w:sz w:val="20"/>
            <w:szCs w:val="20"/>
          </w:rPr>
          <w:t xml:space="preserve"> ou </w:t>
        </w:r>
        <w:r w:rsidRPr="00AB255C">
          <w:rPr>
            <w:rFonts w:ascii="Ebrima" w:hAnsi="Ebrima"/>
            <w:i/>
            <w:sz w:val="20"/>
            <w:szCs w:val="20"/>
          </w:rPr>
          <w:t>Madame</w:t>
        </w:r>
        <w:r w:rsidR="00AB255C">
          <w:rPr>
            <w:rFonts w:ascii="Ebrima" w:hAnsi="Ebrima"/>
            <w:i/>
            <w:sz w:val="20"/>
            <w:szCs w:val="20"/>
          </w:rPr>
          <w:t xml:space="preserve"> </w:t>
        </w:r>
        <w:r w:rsidR="00AB255C">
          <w:rPr>
            <w:rFonts w:ascii="Ebrima" w:hAnsi="Ebrima"/>
            <w:sz w:val="20"/>
            <w:szCs w:val="20"/>
            <w:highlight w:val="yellow"/>
          </w:rPr>
          <w:t xml:space="preserve"> …</w:t>
        </w:r>
        <w:r w:rsidRPr="00EA6062">
          <w:rPr>
            <w:rFonts w:ascii="Ebrima" w:hAnsi="Ebrima"/>
            <w:sz w:val="20"/>
            <w:szCs w:val="20"/>
          </w:rPr>
          <w:t xml:space="preserve"> </w:t>
        </w:r>
        <w:r w:rsidR="00AB255C" w:rsidRPr="00AB255C">
          <w:rPr>
            <w:rFonts w:ascii="Ebrima" w:hAnsi="Ebrima"/>
            <w:i/>
            <w:sz w:val="20"/>
            <w:szCs w:val="20"/>
          </w:rPr>
          <w:t>(nom et prénom de l’agent)</w:t>
        </w:r>
        <w:r w:rsidR="00AB255C">
          <w:rPr>
            <w:rFonts w:ascii="Ebrima" w:hAnsi="Ebrima"/>
            <w:sz w:val="20"/>
            <w:szCs w:val="20"/>
          </w:rPr>
          <w:t xml:space="preserve"> e</w:t>
        </w:r>
        <w:r w:rsidRPr="00EA6062">
          <w:rPr>
            <w:rFonts w:ascii="Ebrima" w:hAnsi="Ebrima"/>
            <w:sz w:val="20"/>
            <w:szCs w:val="20"/>
          </w:rPr>
          <w:t xml:space="preserve">n sa qualité de </w:t>
        </w:r>
        <w:r w:rsidR="00AB255C" w:rsidRPr="00AB255C">
          <w:rPr>
            <w:rFonts w:ascii="Ebrima" w:hAnsi="Ebrima"/>
            <w:sz w:val="20"/>
            <w:szCs w:val="20"/>
            <w:highlight w:val="yellow"/>
          </w:rPr>
          <w:t>.</w:t>
        </w:r>
        <w:r w:rsidRPr="00AB255C">
          <w:rPr>
            <w:rFonts w:ascii="Ebrima" w:hAnsi="Ebrima"/>
            <w:sz w:val="20"/>
            <w:szCs w:val="20"/>
            <w:highlight w:val="yellow"/>
          </w:rPr>
          <w:t>..</w:t>
        </w:r>
        <w:r w:rsidR="00AB255C">
          <w:rPr>
            <w:rFonts w:ascii="Ebrima" w:hAnsi="Ebrima"/>
            <w:sz w:val="20"/>
            <w:szCs w:val="20"/>
          </w:rPr>
          <w:t xml:space="preserve"> </w:t>
        </w:r>
        <w:r w:rsidR="00AB255C" w:rsidRPr="00AB255C">
          <w:rPr>
            <w:rFonts w:ascii="Ebrima" w:hAnsi="Ebrima"/>
            <w:i/>
            <w:sz w:val="20"/>
            <w:szCs w:val="20"/>
          </w:rPr>
          <w:t>(fonctions)</w:t>
        </w:r>
      </w:ins>
    </w:p>
    <w:p w14:paraId="7AB36AEA" w14:textId="77777777" w:rsidR="00D529FF" w:rsidRDefault="00D529FF" w:rsidP="009E6639">
      <w:pPr>
        <w:jc w:val="both"/>
        <w:rPr>
          <w:ins w:id="164" w:author="Laurent GOUGEON" w:date="2021-11-28T22:21:00Z"/>
          <w:rFonts w:ascii="Ebrima" w:hAnsi="Ebrima"/>
          <w:sz w:val="20"/>
          <w:szCs w:val="20"/>
        </w:rPr>
      </w:pPr>
    </w:p>
    <w:p w14:paraId="24A32BA6" w14:textId="50199B14" w:rsidR="00DA6212" w:rsidRPr="00EA6062" w:rsidRDefault="00D529FF" w:rsidP="00DE25A4">
      <w:pPr>
        <w:jc w:val="both"/>
        <w:rPr>
          <w:rFonts w:ascii="Ebrima" w:hAnsi="Ebrima" w:cs="Calibri Light"/>
          <w:sz w:val="20"/>
          <w:szCs w:val="20"/>
        </w:rPr>
      </w:pPr>
      <w:ins w:id="165" w:author="Laurent GOUGEON" w:date="2021-11-28T22:21:00Z">
        <w:r w:rsidRPr="00D529FF">
          <w:rPr>
            <w:rFonts w:ascii="Ebrima" w:hAnsi="Ebrima"/>
            <w:b/>
            <w:sz w:val="20"/>
            <w:szCs w:val="20"/>
          </w:rPr>
          <w:t>Article 7 :</w:t>
        </w:r>
        <w:r>
          <w:rPr>
            <w:rFonts w:ascii="Ebrima" w:hAnsi="Ebrima"/>
            <w:sz w:val="20"/>
            <w:szCs w:val="20"/>
          </w:rPr>
          <w:t xml:space="preserve"> </w:t>
        </w:r>
        <w:r w:rsidR="009E6639" w:rsidRPr="00EA6062">
          <w:rPr>
            <w:rFonts w:ascii="Ebrima" w:hAnsi="Ebrima"/>
            <w:sz w:val="20"/>
            <w:szCs w:val="20"/>
          </w:rPr>
          <w:t xml:space="preserve"> </w:t>
        </w:r>
        <w:r w:rsidRPr="00D529FF">
          <w:rPr>
            <w:rFonts w:ascii="Ebrima" w:hAnsi="Ebrima"/>
            <w:b/>
            <w:sz w:val="20"/>
            <w:szCs w:val="20"/>
          </w:rPr>
          <w:t>O</w:t>
        </w:r>
        <w:r w:rsidR="0084717A" w:rsidRPr="00EA6062">
          <w:rPr>
            <w:rFonts w:ascii="Ebrima" w:hAnsi="Ebrima" w:cs="Calibri Light"/>
            <w:b/>
            <w:sz w:val="20"/>
            <w:szCs w:val="20"/>
          </w:rPr>
          <w:t>bligation</w:t>
        </w:r>
      </w:ins>
      <w:del w:id="166" w:author="Laurent GOUGEON" w:date="2021-11-28T22:21:00Z">
        <w:r w:rsidR="00DE25A4" w:rsidRPr="00EA6062">
          <w:rPr>
            <w:rFonts w:ascii="Ebrima" w:hAnsi="Ebrima" w:cs="Calibri Light"/>
            <w:b/>
            <w:sz w:val="20"/>
            <w:szCs w:val="20"/>
          </w:rPr>
          <w:delText>3</w:delText>
        </w:r>
        <w:r w:rsidR="00DE25A4" w:rsidRPr="00EA6062">
          <w:rPr>
            <w:rFonts w:ascii="Ebrima" w:hAnsi="Ebrima" w:cs="Calibri Light"/>
            <w:sz w:val="20"/>
            <w:szCs w:val="20"/>
          </w:rPr>
          <w:delText xml:space="preserve"> </w:delText>
        </w:r>
        <w:r w:rsidR="0084717A" w:rsidRPr="00EA6062">
          <w:rPr>
            <w:rFonts w:ascii="Ebrima" w:hAnsi="Ebrima" w:cs="Calibri Light"/>
            <w:sz w:val="20"/>
            <w:szCs w:val="20"/>
          </w:rPr>
          <w:delText>–</w:delText>
        </w:r>
        <w:r w:rsidR="00DE25A4" w:rsidRPr="00EA6062">
          <w:rPr>
            <w:rFonts w:ascii="Ebrima" w:hAnsi="Ebrima" w:cs="Calibri Light"/>
            <w:sz w:val="20"/>
            <w:szCs w:val="20"/>
          </w:rPr>
          <w:delText xml:space="preserve"> </w:delText>
        </w:r>
        <w:r w:rsidR="0084717A" w:rsidRPr="00EA6062">
          <w:rPr>
            <w:rFonts w:ascii="Ebrima" w:hAnsi="Ebrima" w:cs="Calibri Light"/>
            <w:b/>
            <w:sz w:val="20"/>
            <w:szCs w:val="20"/>
          </w:rPr>
          <w:delText>obligation</w:delText>
        </w:r>
      </w:del>
      <w:r w:rsidR="0084717A" w:rsidRPr="00EA6062">
        <w:rPr>
          <w:rFonts w:ascii="Ebrima" w:hAnsi="Ebrima" w:cs="Calibri Light"/>
          <w:b/>
          <w:sz w:val="20"/>
          <w:szCs w:val="20"/>
        </w:rPr>
        <w:t xml:space="preserve"> des parties</w:t>
      </w:r>
      <w:r w:rsidR="00DE25A4" w:rsidRPr="00EA6062">
        <w:rPr>
          <w:rFonts w:ascii="Ebrima" w:hAnsi="Ebrima" w:cs="Calibri Light"/>
          <w:sz w:val="20"/>
          <w:szCs w:val="20"/>
        </w:rPr>
        <w:t xml:space="preserve"> </w:t>
      </w:r>
    </w:p>
    <w:p w14:paraId="5C174D79" w14:textId="77777777" w:rsidR="00DA6212" w:rsidRPr="00EA6062" w:rsidRDefault="00DA6212" w:rsidP="00DE25A4">
      <w:pPr>
        <w:jc w:val="both"/>
        <w:rPr>
          <w:rFonts w:ascii="Ebrima" w:hAnsi="Ebrima" w:cs="Calibri Light"/>
          <w:sz w:val="20"/>
          <w:szCs w:val="20"/>
        </w:rPr>
      </w:pPr>
    </w:p>
    <w:p w14:paraId="7F747A51" w14:textId="77777777" w:rsidR="004A771C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>Le stagiaire s’engage à fournir les pièces administratives obligatoires à l’élaboration de son dossier à savoir :</w:t>
      </w:r>
    </w:p>
    <w:p w14:paraId="7E53CDFA" w14:textId="3285716F" w:rsidR="004A771C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  </w:t>
      </w:r>
    </w:p>
    <w:p w14:paraId="7011D8A4" w14:textId="31D4A920" w:rsidR="004A771C" w:rsidRPr="00EA6062" w:rsidRDefault="004A771C">
      <w:pPr>
        <w:pStyle w:val="Paragraphedeliste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67" w:author="Laurent GOUGEON" w:date="2021-11-28T22:21:00Z">
          <w:pPr>
            <w:pStyle w:val="Paragraphedeliste"/>
            <w:numPr>
              <w:numId w:val="24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Une photocopie de sa carte d’identité ou de son passeport à jour. </w:t>
      </w:r>
    </w:p>
    <w:p w14:paraId="77B11046" w14:textId="483D8F2B" w:rsidR="004A771C" w:rsidRPr="00EA6062" w:rsidRDefault="004A771C">
      <w:pPr>
        <w:pStyle w:val="Paragraphedeliste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68" w:author="Laurent GOUGEON" w:date="2021-11-28T22:21:00Z">
          <w:pPr>
            <w:pStyle w:val="Paragraphedeliste"/>
            <w:numPr>
              <w:numId w:val="24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Photocopies des pages « vaccination » et un certificat médical de moins de 2 mois portant la </w:t>
      </w:r>
      <w:proofErr w:type="gramStart"/>
      <w:r w:rsidRPr="00EA6062">
        <w:rPr>
          <w:rFonts w:ascii="Ebrima" w:hAnsi="Ebrima" w:cs="Calibri Light"/>
          <w:sz w:val="20"/>
          <w:szCs w:val="20"/>
        </w:rPr>
        <w:t>mention  «</w:t>
      </w:r>
      <w:proofErr w:type="gramEnd"/>
      <w:r w:rsidRPr="00EA6062">
        <w:rPr>
          <w:rFonts w:ascii="Ebrima" w:hAnsi="Ebrima" w:cs="Calibri Light"/>
          <w:sz w:val="20"/>
          <w:szCs w:val="20"/>
        </w:rPr>
        <w:t xml:space="preserve"> apte au travail en collectivité » et « à jour de toutes vaccinations »  </w:t>
      </w:r>
    </w:p>
    <w:p w14:paraId="5ECA41A4" w14:textId="17E97673" w:rsidR="004A771C" w:rsidRPr="00EA6062" w:rsidRDefault="004A771C">
      <w:pPr>
        <w:pStyle w:val="Paragraphedeliste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69" w:author="Laurent GOUGEON" w:date="2021-11-28T22:21:00Z">
          <w:pPr>
            <w:pStyle w:val="Paragraphedeliste"/>
            <w:numPr>
              <w:numId w:val="24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Un extrait de casier judiciaire n°3 vierge </w:t>
      </w:r>
    </w:p>
    <w:p w14:paraId="1045264B" w14:textId="692E5D57" w:rsidR="004A771C" w:rsidRPr="00EA6062" w:rsidRDefault="004A771C">
      <w:pPr>
        <w:pStyle w:val="Paragraphedeliste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0" w:author="Laurent GOUGEON" w:date="2021-11-28T22:21:00Z">
          <w:pPr>
            <w:pStyle w:val="Paragraphedeliste"/>
            <w:numPr>
              <w:numId w:val="24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L’évaluation du stage théorique au brevet d’aptitude à la fonction d’animateur </w:t>
      </w:r>
    </w:p>
    <w:p w14:paraId="2FE19937" w14:textId="0D150FB9" w:rsidR="004A771C" w:rsidRPr="00EA6062" w:rsidRDefault="004A771C">
      <w:pPr>
        <w:pStyle w:val="Paragraphedeliste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1" w:author="Laurent GOUGEON" w:date="2021-11-28T22:21:00Z">
          <w:pPr>
            <w:pStyle w:val="Paragraphedeliste"/>
            <w:numPr>
              <w:numId w:val="24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(Le cas échéant) Une fiche de renseignements dûment remplie et signée </w:t>
      </w:r>
    </w:p>
    <w:p w14:paraId="7CBF931E" w14:textId="676692CE" w:rsidR="004A771C" w:rsidRPr="00EA6062" w:rsidRDefault="004A771C">
      <w:pPr>
        <w:pStyle w:val="Paragraphedeliste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2" w:author="Laurent GOUGEON" w:date="2021-11-28T22:21:00Z">
          <w:pPr>
            <w:pStyle w:val="Paragraphedeliste"/>
            <w:numPr>
              <w:numId w:val="24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Une attestation d'assurance extra-scolaire </w:t>
      </w:r>
    </w:p>
    <w:p w14:paraId="15406756" w14:textId="7C08E646" w:rsidR="004A771C" w:rsidRPr="00EA6062" w:rsidRDefault="004A771C">
      <w:pPr>
        <w:pStyle w:val="Paragraphedeliste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3" w:author="Laurent GOUGEON" w:date="2021-11-28T22:21:00Z">
          <w:pPr>
            <w:jc w:val="both"/>
          </w:pPr>
        </w:pPrChange>
      </w:pPr>
      <w:del w:id="174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delText xml:space="preserve"> </w:delText>
        </w:r>
      </w:del>
      <w:r w:rsidRPr="00EA6062">
        <w:rPr>
          <w:rFonts w:ascii="Ebrima" w:hAnsi="Ebrima" w:cs="Calibri Light"/>
          <w:sz w:val="20"/>
          <w:szCs w:val="20"/>
        </w:rPr>
        <w:t xml:space="preserve">Le stagiaire s’engage à participer à tous les temps de préparation, d’organisation et de bilan de la période concernée.  </w:t>
      </w:r>
    </w:p>
    <w:p w14:paraId="1F1D04F4" w14:textId="77777777" w:rsidR="004A771C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</w:p>
    <w:p w14:paraId="62C91606" w14:textId="77777777" w:rsidR="004A771C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Le stagiaire s’engage à :  </w:t>
      </w:r>
    </w:p>
    <w:p w14:paraId="3753CB13" w14:textId="77777777" w:rsidR="004A771C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</w:p>
    <w:p w14:paraId="575EBE78" w14:textId="1547FA25" w:rsidR="004A771C" w:rsidRPr="00EA6062" w:rsidRDefault="004A771C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5" w:author="Laurent GOUGEON" w:date="2021-11-28T22:21:00Z">
          <w:pPr>
            <w:pStyle w:val="Paragraphedeliste"/>
            <w:numPr>
              <w:numId w:val="25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assurer la sécurité physique et morale des mineurs;   </w:t>
      </w:r>
    </w:p>
    <w:p w14:paraId="68BDD6B6" w14:textId="50A9CE50" w:rsidR="004A771C" w:rsidRPr="00EA6062" w:rsidRDefault="004A771C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6" w:author="Laurent GOUGEON" w:date="2021-11-28T22:21:00Z">
          <w:pPr>
            <w:pStyle w:val="Paragraphedeliste"/>
            <w:numPr>
              <w:numId w:val="25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participer, au sein d'une équipe, à la mise en œuvre d'un projet pédagogique en cohérence avec le projet éducatif dans le respect du cadre réglementaire des accueils collectifs de mineurs ;   </w:t>
      </w:r>
    </w:p>
    <w:p w14:paraId="55E2EB24" w14:textId="1F0C91F7" w:rsidR="004A771C" w:rsidRPr="00EA6062" w:rsidRDefault="004A771C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7" w:author="Laurent GOUGEON" w:date="2021-11-28T22:21:00Z">
          <w:pPr>
            <w:pStyle w:val="Paragraphedeliste"/>
            <w:numPr>
              <w:numId w:val="25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construire une relation de qualité avec les mineurs qu'elle soit individuelle ou collective ;   </w:t>
      </w:r>
    </w:p>
    <w:p w14:paraId="7D63BAE9" w14:textId="50ED01BD" w:rsidR="004A771C" w:rsidRPr="00EA6062" w:rsidRDefault="004A771C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8" w:author="Laurent GOUGEON" w:date="2021-11-28T22:21:00Z">
          <w:pPr>
            <w:pStyle w:val="Paragraphedeliste"/>
            <w:numPr>
              <w:numId w:val="25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participer à l'accueil, la communication et au développement des relations entre les différents acteurs ;   </w:t>
      </w:r>
    </w:p>
    <w:p w14:paraId="76067FFE" w14:textId="3D93D844" w:rsidR="004A771C" w:rsidRPr="00EA6062" w:rsidRDefault="004A771C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79" w:author="Laurent GOUGEON" w:date="2021-11-28T22:21:00Z">
          <w:pPr>
            <w:pStyle w:val="Paragraphedeliste"/>
            <w:numPr>
              <w:numId w:val="25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encadrer et animer la vie quotidienne et les activités ;   </w:t>
      </w:r>
    </w:p>
    <w:p w14:paraId="72691D25" w14:textId="6B1BCB52" w:rsidR="004A771C" w:rsidRPr="00EA6062" w:rsidRDefault="004A771C">
      <w:pPr>
        <w:pStyle w:val="Paragraphedeliste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80" w:author="Laurent GOUGEON" w:date="2021-11-28T22:21:00Z">
          <w:pPr>
            <w:pStyle w:val="Paragraphedeliste"/>
            <w:numPr>
              <w:numId w:val="25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accompagner les mineurs dans la réalisation de leurs projets.   </w:t>
      </w:r>
    </w:p>
    <w:p w14:paraId="0165679D" w14:textId="77777777" w:rsidR="00DB5247" w:rsidRDefault="00DB5247" w:rsidP="004A771C">
      <w:pPr>
        <w:jc w:val="both"/>
        <w:rPr>
          <w:rFonts w:ascii="Ebrima" w:hAnsi="Ebrima" w:cs="Calibri Light"/>
          <w:sz w:val="20"/>
          <w:szCs w:val="20"/>
        </w:rPr>
      </w:pPr>
    </w:p>
    <w:p w14:paraId="24A267DA" w14:textId="77777777" w:rsidR="004A771C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>Le stagiaire bénévole ne pourra être comptabilisé dans les effectifs obligatoires d’encadrement de l’accueil de loisirs.</w:t>
      </w:r>
    </w:p>
    <w:p w14:paraId="3DCC877D" w14:textId="77777777" w:rsidR="004A771C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</w:p>
    <w:p w14:paraId="5AF67F94" w14:textId="015F22B7" w:rsidR="004A771C" w:rsidRPr="00EA6062" w:rsidRDefault="00DD7B01" w:rsidP="004A771C">
      <w:pPr>
        <w:jc w:val="both"/>
        <w:rPr>
          <w:rFonts w:ascii="Ebrima" w:hAnsi="Ebrima" w:cs="Calibri Light"/>
          <w:sz w:val="20"/>
          <w:szCs w:val="20"/>
        </w:rPr>
      </w:pPr>
      <w:ins w:id="181" w:author="Laurent GOUGEON" w:date="2021-11-28T22:21:00Z">
        <w:r w:rsidRPr="004C2785">
          <w:rPr>
            <w:rFonts w:ascii="Ebrima" w:hAnsi="Ebrima"/>
            <w:i/>
            <w:sz w:val="20"/>
            <w:szCs w:val="20"/>
          </w:rPr>
          <w:t>La-le-l’</w:t>
        </w:r>
        <w:r>
          <w:rPr>
            <w:rFonts w:ascii="Ebrima" w:hAnsi="Ebrima"/>
            <w:sz w:val="20"/>
            <w:szCs w:val="20"/>
          </w:rPr>
          <w:t xml:space="preserve"> </w:t>
        </w:r>
        <w:r w:rsidRPr="004C2785">
          <w:rPr>
            <w:rFonts w:ascii="Ebrima" w:hAnsi="Ebrima"/>
            <w:sz w:val="20"/>
            <w:szCs w:val="20"/>
            <w:highlight w:val="yellow"/>
          </w:rPr>
          <w:t>…</w:t>
        </w:r>
        <w:r>
          <w:rPr>
            <w:rFonts w:ascii="Ebrima" w:hAnsi="Ebrima"/>
            <w:sz w:val="20"/>
            <w:szCs w:val="20"/>
          </w:rPr>
          <w:t xml:space="preserve"> </w:t>
        </w:r>
        <w:r w:rsidRPr="004C2785">
          <w:rPr>
            <w:rFonts w:ascii="Ebrima" w:hAnsi="Ebrima"/>
            <w:i/>
            <w:sz w:val="20"/>
            <w:szCs w:val="20"/>
          </w:rPr>
          <w:t>(dénomination de la collectivité territoriale ou de l’établissement public)</w:t>
        </w:r>
        <w:r w:rsidRPr="00EA6062">
          <w:rPr>
            <w:rFonts w:ascii="Ebrima" w:hAnsi="Ebrima"/>
            <w:sz w:val="20"/>
            <w:szCs w:val="20"/>
          </w:rPr>
          <w:t xml:space="preserve"> </w:t>
        </w:r>
        <w:r w:rsidRPr="00DD7B01">
          <w:rPr>
            <w:rFonts w:ascii="Ebrima" w:hAnsi="Ebrima"/>
            <w:sz w:val="20"/>
            <w:szCs w:val="20"/>
            <w:highlight w:val="yellow"/>
          </w:rPr>
          <w:t>…</w:t>
        </w:r>
      </w:ins>
      <w:del w:id="182" w:author="Laurent GOUGEON" w:date="2021-11-28T22:21:00Z">
        <w:r w:rsidR="004A771C" w:rsidRPr="00EA6062">
          <w:rPr>
            <w:rFonts w:ascii="Ebrima" w:hAnsi="Ebrima" w:cs="Calibri Light"/>
            <w:sz w:val="20"/>
            <w:szCs w:val="20"/>
          </w:rPr>
          <w:delText xml:space="preserve">La commune, Ville de </w:delText>
        </w:r>
        <w:r w:rsidR="004A771C" w:rsidRPr="00EA6062">
          <w:rPr>
            <w:rFonts w:ascii="Ebrima" w:hAnsi="Ebrima" w:cs="Calibri Light"/>
            <w:sz w:val="20"/>
            <w:szCs w:val="20"/>
            <w:highlight w:val="yellow"/>
          </w:rPr>
          <w:delText>……..</w:delText>
        </w:r>
      </w:del>
      <w:r w:rsidR="004A771C" w:rsidRPr="00EA6062">
        <w:rPr>
          <w:rFonts w:ascii="Ebrima" w:hAnsi="Ebrima" w:cs="Calibri Light"/>
          <w:sz w:val="20"/>
          <w:szCs w:val="20"/>
        </w:rPr>
        <w:t xml:space="preserve"> s’engage à:  </w:t>
      </w:r>
    </w:p>
    <w:p w14:paraId="3D894594" w14:textId="77777777" w:rsidR="004A771C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 </w:t>
      </w:r>
    </w:p>
    <w:p w14:paraId="563F1F6C" w14:textId="24CEE7C9" w:rsidR="004A771C" w:rsidRPr="00EA6062" w:rsidRDefault="004A771C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83" w:author="Laurent GOUGEON" w:date="2021-11-28T22:21:00Z">
          <w:pPr>
            <w:pStyle w:val="Paragraphedeliste"/>
            <w:numPr>
              <w:numId w:val="26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Accueillir le stagiaire dans les meilleures conditions afin de favoriser un bon apprentissage du métier d’animateur   </w:t>
      </w:r>
    </w:p>
    <w:p w14:paraId="4EA55836" w14:textId="3AE6FE3D" w:rsidR="004A771C" w:rsidRPr="00EA6062" w:rsidRDefault="004A771C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84" w:author="Laurent GOUGEON" w:date="2021-11-28T22:21:00Z">
          <w:pPr>
            <w:pStyle w:val="Paragraphedeliste"/>
            <w:numPr>
              <w:numId w:val="26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Posséder le numéro d’agrément DDCS obligatoire pour la validation du stage pratique </w:t>
      </w:r>
    </w:p>
    <w:p w14:paraId="3835F1A0" w14:textId="4F926A78" w:rsidR="004A771C" w:rsidRPr="00EA6062" w:rsidRDefault="004A771C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85" w:author="Laurent GOUGEON" w:date="2021-11-28T22:21:00Z">
          <w:pPr>
            <w:pStyle w:val="Paragraphedeliste"/>
            <w:numPr>
              <w:numId w:val="26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Transmettre, par l’intermédiaire du tuteur, le planning horaire du stagiaire dès le premier jour de formation  </w:t>
      </w:r>
    </w:p>
    <w:p w14:paraId="08835115" w14:textId="1FC16F21" w:rsidR="004A771C" w:rsidRPr="00EA6062" w:rsidRDefault="004A771C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86" w:author="Laurent GOUGEON" w:date="2021-11-28T22:21:00Z">
          <w:pPr>
            <w:pStyle w:val="Paragraphedeliste"/>
            <w:numPr>
              <w:numId w:val="26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Fournir le projet pédagogique de la structure d’accueil  </w:t>
      </w:r>
    </w:p>
    <w:p w14:paraId="68E1AD70" w14:textId="133C2DCE" w:rsidR="004A771C" w:rsidRPr="00EA6062" w:rsidRDefault="004A771C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87" w:author="Laurent GOUGEON" w:date="2021-11-28T22:21:00Z">
          <w:pPr>
            <w:pStyle w:val="Paragraphedeliste"/>
            <w:numPr>
              <w:numId w:val="26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Recevoir au minimum le stagiaire une fois avant le début de la formation, trois fois durant le stage et une fois en fin de stage pour réaliser  l’évaluation du stagiaire    </w:t>
      </w:r>
    </w:p>
    <w:p w14:paraId="34C77F20" w14:textId="21A9A0BE" w:rsidR="004A771C" w:rsidRPr="00EA6062" w:rsidRDefault="004A771C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88" w:author="Laurent GOUGEON" w:date="2021-11-28T22:21:00Z">
          <w:pPr>
            <w:pStyle w:val="Paragraphedeliste"/>
            <w:numPr>
              <w:numId w:val="26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Envoyer le récépissé de stage pratique, signé et motivé par la décision de validation ou </w:t>
      </w:r>
      <w:r w:rsidR="00DB5247">
        <w:rPr>
          <w:rFonts w:ascii="Ebrima" w:hAnsi="Ebrima" w:cs="Calibri Light"/>
          <w:sz w:val="20"/>
          <w:szCs w:val="20"/>
        </w:rPr>
        <w:t>de refus</w:t>
      </w:r>
      <w:r w:rsidRPr="00EA6062">
        <w:rPr>
          <w:rFonts w:ascii="Ebrima" w:hAnsi="Ebrima" w:cs="Calibri Light"/>
          <w:sz w:val="20"/>
          <w:szCs w:val="20"/>
        </w:rPr>
        <w:t xml:space="preserve">,  à la DDCS dans un délai de 15 jours et à remettre une copie au stagiaire  </w:t>
      </w:r>
    </w:p>
    <w:p w14:paraId="6464B581" w14:textId="114182F9" w:rsidR="004A771C" w:rsidRPr="00EA6062" w:rsidRDefault="00177285">
      <w:pPr>
        <w:pStyle w:val="Paragraphedeliste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Ebrima" w:hAnsi="Ebrima" w:cs="Calibri Light"/>
          <w:sz w:val="20"/>
          <w:szCs w:val="20"/>
        </w:rPr>
        <w:pPrChange w:id="189" w:author="Laurent GOUGEON" w:date="2021-11-28T22:21:00Z">
          <w:pPr>
            <w:pStyle w:val="Paragraphedeliste"/>
            <w:numPr>
              <w:numId w:val="26"/>
            </w:numPr>
            <w:ind w:hanging="360"/>
            <w:jc w:val="both"/>
          </w:pPr>
        </w:pPrChange>
      </w:pPr>
      <w:r w:rsidRPr="00EA6062">
        <w:rPr>
          <w:rFonts w:ascii="Ebrima" w:hAnsi="Ebrima" w:cs="Calibri Light"/>
          <w:sz w:val="20"/>
          <w:szCs w:val="20"/>
        </w:rPr>
        <w:t xml:space="preserve">(Le cas échéant) </w:t>
      </w:r>
      <w:r w:rsidR="004A771C" w:rsidRPr="00EA6062">
        <w:rPr>
          <w:rFonts w:ascii="Ebrima" w:hAnsi="Ebrima" w:cs="Calibri Light"/>
          <w:sz w:val="20"/>
          <w:szCs w:val="20"/>
        </w:rPr>
        <w:t xml:space="preserve">Fournir gracieusement le repas au stagiaire si la structure d’accueil organise, dans le cadre de ses activités, un temps de restauration  </w:t>
      </w:r>
    </w:p>
    <w:p w14:paraId="39C36ECB" w14:textId="77777777" w:rsidR="00DD7B01" w:rsidRDefault="00DD7B01" w:rsidP="004A771C">
      <w:pPr>
        <w:jc w:val="both"/>
        <w:rPr>
          <w:ins w:id="190" w:author="Laurent GOUGEON" w:date="2021-11-28T22:21:00Z"/>
          <w:rFonts w:ascii="Ebrima" w:hAnsi="Ebrima" w:cs="Calibri Light"/>
          <w:sz w:val="20"/>
          <w:szCs w:val="20"/>
        </w:rPr>
      </w:pPr>
    </w:p>
    <w:p w14:paraId="76FF45BC" w14:textId="197E30F3" w:rsidR="00DA6212" w:rsidRPr="00EA6062" w:rsidRDefault="004A771C" w:rsidP="004A771C">
      <w:pPr>
        <w:jc w:val="both"/>
        <w:rPr>
          <w:rFonts w:ascii="Ebrima" w:hAnsi="Ebrima" w:cs="Calibri Light"/>
          <w:sz w:val="20"/>
          <w:szCs w:val="20"/>
        </w:rPr>
      </w:pPr>
      <w:del w:id="191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delText xml:space="preserve">  </w:delText>
        </w:r>
      </w:del>
      <w:r w:rsidR="00DE25A4" w:rsidRPr="00EA6062">
        <w:rPr>
          <w:rFonts w:ascii="Ebrima" w:hAnsi="Ebrima" w:cs="Calibri Light"/>
          <w:b/>
          <w:sz w:val="20"/>
          <w:szCs w:val="20"/>
        </w:rPr>
        <w:t xml:space="preserve">Article </w:t>
      </w:r>
      <w:ins w:id="192" w:author="Laurent GOUGEON" w:date="2021-11-28T22:21:00Z">
        <w:r w:rsidR="00DD7B01">
          <w:rPr>
            <w:rFonts w:ascii="Ebrima" w:hAnsi="Ebrima" w:cs="Calibri Light"/>
            <w:b/>
            <w:sz w:val="20"/>
            <w:szCs w:val="20"/>
          </w:rPr>
          <w:t>8 :</w:t>
        </w:r>
      </w:ins>
      <w:del w:id="193" w:author="Laurent GOUGEON" w:date="2021-11-28T22:21:00Z">
        <w:r w:rsidR="00DE25A4" w:rsidRPr="00EA6062">
          <w:rPr>
            <w:rFonts w:ascii="Ebrima" w:hAnsi="Ebrima" w:cs="Calibri Light"/>
            <w:b/>
            <w:sz w:val="20"/>
            <w:szCs w:val="20"/>
          </w:rPr>
          <w:delText>4</w:delText>
        </w:r>
        <w:r w:rsidR="00DE25A4" w:rsidRPr="00EA6062">
          <w:rPr>
            <w:rFonts w:ascii="Ebrima" w:hAnsi="Ebrima" w:cs="Calibri Light"/>
            <w:sz w:val="20"/>
            <w:szCs w:val="20"/>
          </w:rPr>
          <w:delText xml:space="preserve"> </w:delText>
        </w:r>
        <w:r w:rsidR="00DA6212" w:rsidRPr="00EA6062">
          <w:rPr>
            <w:rFonts w:ascii="Ebrima" w:hAnsi="Ebrima" w:cs="Calibri Light"/>
            <w:sz w:val="20"/>
            <w:szCs w:val="20"/>
          </w:rPr>
          <w:delText>–</w:delText>
        </w:r>
      </w:del>
      <w:r w:rsidR="00DE25A4">
        <w:rPr>
          <w:rFonts w:ascii="Ebrima" w:hAnsi="Ebrima"/>
          <w:b/>
          <w:sz w:val="20"/>
          <w:rPrChange w:id="194" w:author="Laurent GOUGEON" w:date="2021-11-28T22:21:00Z">
            <w:rPr>
              <w:rFonts w:ascii="Ebrima" w:hAnsi="Ebrima" w:cs="Calibri Light"/>
              <w:sz w:val="20"/>
              <w:szCs w:val="20"/>
            </w:rPr>
          </w:rPrChange>
        </w:rPr>
        <w:t xml:space="preserve"> </w:t>
      </w:r>
      <w:r w:rsidR="00177285" w:rsidRPr="00EA6062">
        <w:rPr>
          <w:rFonts w:ascii="Ebrima" w:hAnsi="Ebrima" w:cs="Calibri Light"/>
          <w:b/>
          <w:sz w:val="20"/>
          <w:szCs w:val="20"/>
        </w:rPr>
        <w:t>Assurance</w:t>
      </w:r>
      <w:r w:rsidR="00DE25A4" w:rsidRPr="00EA6062">
        <w:rPr>
          <w:rFonts w:ascii="Ebrima" w:hAnsi="Ebrima" w:cs="Calibri Light"/>
          <w:b/>
          <w:sz w:val="20"/>
          <w:szCs w:val="20"/>
        </w:rPr>
        <w:t xml:space="preserve"> :</w:t>
      </w:r>
      <w:r w:rsidR="00DE25A4" w:rsidRPr="00EA6062">
        <w:rPr>
          <w:rFonts w:ascii="Ebrima" w:hAnsi="Ebrima" w:cs="Calibri Light"/>
          <w:sz w:val="20"/>
          <w:szCs w:val="20"/>
        </w:rPr>
        <w:t xml:space="preserve"> </w:t>
      </w:r>
    </w:p>
    <w:p w14:paraId="7362FB9C" w14:textId="77777777" w:rsidR="00DA6212" w:rsidRPr="00EA6062" w:rsidRDefault="00DA6212" w:rsidP="00DE25A4">
      <w:pPr>
        <w:jc w:val="both"/>
        <w:rPr>
          <w:rFonts w:ascii="Ebrima" w:hAnsi="Ebrima" w:cs="Calibri Light"/>
          <w:sz w:val="20"/>
          <w:szCs w:val="20"/>
        </w:rPr>
      </w:pPr>
    </w:p>
    <w:p w14:paraId="5A0899EF" w14:textId="77777777" w:rsidR="00177285" w:rsidRPr="00EA6062" w:rsidRDefault="00177285" w:rsidP="00DE25A4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>Il appartiendra au stagiaire de fournir les justificatifs d'assurance nécessaires pour les dommages survenus dans le cadre des activités  proposées.</w:t>
      </w:r>
    </w:p>
    <w:p w14:paraId="17D3F86E" w14:textId="17064210" w:rsidR="00DE25A4" w:rsidRPr="00EA6062" w:rsidRDefault="00177285" w:rsidP="00DE25A4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 </w:t>
      </w:r>
      <w:r w:rsidR="00DE25A4" w:rsidRPr="00EA6062">
        <w:rPr>
          <w:rFonts w:ascii="Ebrima" w:hAnsi="Ebrima" w:cs="Calibri Light"/>
          <w:sz w:val="20"/>
          <w:szCs w:val="20"/>
        </w:rPr>
        <w:t xml:space="preserve"> </w:t>
      </w:r>
    </w:p>
    <w:p w14:paraId="4B5B5C33" w14:textId="192898FF" w:rsidR="00DA6212" w:rsidRPr="00EA6062" w:rsidRDefault="00DE25A4" w:rsidP="00DE25A4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b/>
          <w:sz w:val="20"/>
          <w:szCs w:val="20"/>
        </w:rPr>
        <w:t xml:space="preserve">Article </w:t>
      </w:r>
      <w:ins w:id="195" w:author="Laurent GOUGEON" w:date="2021-11-28T22:21:00Z">
        <w:r w:rsidR="00DD7B01">
          <w:rPr>
            <w:rFonts w:ascii="Ebrima" w:hAnsi="Ebrima" w:cs="Calibri Light"/>
            <w:b/>
            <w:sz w:val="20"/>
            <w:szCs w:val="20"/>
          </w:rPr>
          <w:t>9 :</w:t>
        </w:r>
        <w:r w:rsidRPr="00EA6062">
          <w:rPr>
            <w:rFonts w:ascii="Ebrima" w:hAnsi="Ebrima" w:cs="Calibri Light"/>
            <w:sz w:val="20"/>
            <w:szCs w:val="20"/>
          </w:rPr>
          <w:t xml:space="preserve"> </w:t>
        </w:r>
        <w:r w:rsidR="00DD7B01" w:rsidRPr="00DD7B01">
          <w:rPr>
            <w:rFonts w:ascii="Ebrima" w:hAnsi="Ebrima" w:cs="Calibri Light"/>
            <w:b/>
            <w:sz w:val="20"/>
            <w:szCs w:val="20"/>
          </w:rPr>
          <w:t>R</w:t>
        </w:r>
        <w:r w:rsidR="00177285" w:rsidRPr="00EA6062">
          <w:rPr>
            <w:rFonts w:ascii="Ebrima" w:hAnsi="Ebrima" w:cs="Calibri Light"/>
            <w:b/>
            <w:sz w:val="20"/>
            <w:szCs w:val="20"/>
          </w:rPr>
          <w:t>ésiliation</w:t>
        </w:r>
      </w:ins>
      <w:del w:id="196" w:author="Laurent GOUGEON" w:date="2021-11-28T22:21:00Z">
        <w:r w:rsidRPr="00EA6062">
          <w:rPr>
            <w:rFonts w:ascii="Ebrima" w:hAnsi="Ebrima" w:cs="Calibri Light"/>
            <w:b/>
            <w:sz w:val="20"/>
            <w:szCs w:val="20"/>
          </w:rPr>
          <w:delText>5</w:delText>
        </w:r>
        <w:r w:rsidRPr="00EA6062">
          <w:rPr>
            <w:rFonts w:ascii="Ebrima" w:hAnsi="Ebrima" w:cs="Calibri Light"/>
            <w:sz w:val="20"/>
            <w:szCs w:val="20"/>
          </w:rPr>
          <w:delText xml:space="preserve"> – </w:delText>
        </w:r>
        <w:r w:rsidR="00177285" w:rsidRPr="00EA6062">
          <w:rPr>
            <w:rFonts w:ascii="Ebrima" w:hAnsi="Ebrima" w:cs="Calibri Light"/>
            <w:b/>
            <w:sz w:val="20"/>
            <w:szCs w:val="20"/>
          </w:rPr>
          <w:delText>clause de résiliation</w:delText>
        </w:r>
        <w:r w:rsidRPr="00EA6062">
          <w:rPr>
            <w:rFonts w:ascii="Ebrima" w:hAnsi="Ebrima" w:cs="Calibri Light"/>
            <w:b/>
            <w:sz w:val="20"/>
            <w:szCs w:val="20"/>
          </w:rPr>
          <w:delText xml:space="preserve"> :</w:delText>
        </w:r>
      </w:del>
      <w:r w:rsidRPr="00EA6062">
        <w:rPr>
          <w:rFonts w:ascii="Ebrima" w:hAnsi="Ebrima"/>
          <w:b/>
          <w:sz w:val="20"/>
          <w:rPrChange w:id="197" w:author="Laurent GOUGEON" w:date="2021-11-28T22:21:00Z">
            <w:rPr>
              <w:rFonts w:ascii="Ebrima" w:hAnsi="Ebrima" w:cs="Calibri Light"/>
              <w:sz w:val="20"/>
              <w:szCs w:val="20"/>
            </w:rPr>
          </w:rPrChange>
        </w:rPr>
        <w:t xml:space="preserve"> </w:t>
      </w:r>
    </w:p>
    <w:p w14:paraId="3C0D9F29" w14:textId="77777777" w:rsidR="00DA6212" w:rsidRPr="00EA6062" w:rsidRDefault="00DA6212" w:rsidP="00DE25A4">
      <w:pPr>
        <w:jc w:val="both"/>
        <w:rPr>
          <w:rFonts w:ascii="Ebrima" w:hAnsi="Ebrima" w:cs="Calibri Light"/>
          <w:sz w:val="20"/>
          <w:szCs w:val="20"/>
        </w:rPr>
      </w:pPr>
    </w:p>
    <w:p w14:paraId="19F0A02D" w14:textId="77777777" w:rsidR="00177285" w:rsidRPr="00EA6062" w:rsidRDefault="00177285" w:rsidP="00177285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Le stagiaire peut mettre fin à son stage par anticipation par la transmission au tuteur d’une lettre de démission motivée et signée. La résiliation anticipée de la convention entraîne la non validation automatique du stage pratique.   </w:t>
      </w:r>
    </w:p>
    <w:p w14:paraId="45822363" w14:textId="77777777" w:rsidR="00DD7B01" w:rsidRPr="00EA6062" w:rsidRDefault="00DD7B01" w:rsidP="00177285">
      <w:pPr>
        <w:jc w:val="both"/>
        <w:rPr>
          <w:ins w:id="198" w:author="Laurent GOUGEON" w:date="2021-11-28T22:21:00Z"/>
          <w:rFonts w:ascii="Ebrima" w:hAnsi="Ebrima" w:cs="Calibri Light"/>
          <w:sz w:val="20"/>
          <w:szCs w:val="20"/>
        </w:rPr>
      </w:pPr>
    </w:p>
    <w:p w14:paraId="3B127AAA" w14:textId="77777777" w:rsidR="00177285" w:rsidRPr="00EA6062" w:rsidRDefault="00177285" w:rsidP="00177285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Durant le stage, le stagiaire s'engage à respecter les différentes règles de sécurité, de moralité et d’organisation définies par la structure d’accueil et présentées lors de l’entretien préalable au stage.  Tout manquement à ces règles entraînera l'exclusion du stagiaire et la résiliation de la présente convention. </w:t>
      </w:r>
    </w:p>
    <w:p w14:paraId="0412328E" w14:textId="4EF8AD3D" w:rsidR="00DE25A4" w:rsidRPr="00EA6062" w:rsidRDefault="00DE25A4" w:rsidP="00177285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 </w:t>
      </w:r>
    </w:p>
    <w:p w14:paraId="719FB6B7" w14:textId="1BEAF446" w:rsidR="00DA6212" w:rsidRPr="00EA6062" w:rsidRDefault="00DE25A4" w:rsidP="00DE25A4">
      <w:pPr>
        <w:jc w:val="both"/>
        <w:rPr>
          <w:del w:id="199" w:author="Laurent GOUGEON" w:date="2021-11-28T22:21:00Z"/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b/>
          <w:sz w:val="20"/>
          <w:szCs w:val="20"/>
        </w:rPr>
        <w:t xml:space="preserve">Article </w:t>
      </w:r>
      <w:del w:id="200" w:author="Laurent GOUGEON" w:date="2021-11-28T22:21:00Z">
        <w:r w:rsidRPr="00EA6062">
          <w:rPr>
            <w:rFonts w:ascii="Ebrima" w:hAnsi="Ebrima" w:cs="Calibri Light"/>
            <w:b/>
            <w:sz w:val="20"/>
            <w:szCs w:val="20"/>
          </w:rPr>
          <w:delText>6</w:delText>
        </w:r>
        <w:r w:rsidRPr="00EA6062">
          <w:rPr>
            <w:rFonts w:ascii="Ebrima" w:hAnsi="Ebrima" w:cs="Calibri Light"/>
            <w:sz w:val="20"/>
            <w:szCs w:val="20"/>
          </w:rPr>
          <w:delText xml:space="preserve"> – </w:delText>
        </w:r>
        <w:r w:rsidRPr="00EA6062">
          <w:rPr>
            <w:rFonts w:ascii="Ebrima" w:hAnsi="Ebrima" w:cs="Calibri Light"/>
            <w:b/>
            <w:sz w:val="20"/>
            <w:szCs w:val="20"/>
          </w:rPr>
          <w:delText xml:space="preserve">Durée </w:delText>
        </w:r>
      </w:del>
    </w:p>
    <w:p w14:paraId="6320A7A1" w14:textId="77777777" w:rsidR="00DA6212" w:rsidRDefault="00DA6212" w:rsidP="00DE25A4">
      <w:pPr>
        <w:jc w:val="both"/>
        <w:rPr>
          <w:moveFrom w:id="201" w:author="Laurent GOUGEON" w:date="2021-11-28T22:21:00Z"/>
          <w:rFonts w:ascii="Ebrima" w:hAnsi="Ebrima"/>
          <w:b/>
          <w:sz w:val="20"/>
          <w:rPrChange w:id="202" w:author="Laurent GOUGEON" w:date="2021-11-28T22:21:00Z">
            <w:rPr>
              <w:moveFrom w:id="203" w:author="Laurent GOUGEON" w:date="2021-11-28T22:21:00Z"/>
              <w:rFonts w:ascii="Ebrima" w:hAnsi="Ebrima" w:cs="Calibri Light"/>
              <w:sz w:val="20"/>
              <w:szCs w:val="20"/>
            </w:rPr>
          </w:rPrChange>
        </w:rPr>
      </w:pPr>
      <w:moveFromRangeStart w:id="204" w:author="Laurent GOUGEON" w:date="2021-11-28T22:21:00Z" w:name="move89030509"/>
    </w:p>
    <w:p w14:paraId="492A22F7" w14:textId="0E56E19E" w:rsidR="00DE25A4" w:rsidRPr="00EA6062" w:rsidRDefault="00DE25A4" w:rsidP="00DE25A4">
      <w:pPr>
        <w:jc w:val="both"/>
        <w:rPr>
          <w:rFonts w:ascii="Ebrima" w:hAnsi="Ebrima" w:cs="Calibri Light"/>
          <w:sz w:val="20"/>
          <w:szCs w:val="20"/>
        </w:rPr>
      </w:pPr>
      <w:moveFrom w:id="205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t xml:space="preserve">La présente convention </w:t>
        </w:r>
      </w:moveFrom>
      <w:moveFromRangeEnd w:id="204"/>
      <w:ins w:id="206" w:author="Laurent GOUGEON" w:date="2021-11-28T22:21:00Z">
        <w:r w:rsidR="00D529FF" w:rsidRPr="00D529FF">
          <w:rPr>
            <w:rFonts w:ascii="Ebrima" w:hAnsi="Ebrima" w:cs="Calibri Light"/>
            <w:b/>
            <w:sz w:val="20"/>
            <w:szCs w:val="20"/>
          </w:rPr>
          <w:t>1</w:t>
        </w:r>
        <w:r w:rsidR="00DD7B01">
          <w:rPr>
            <w:rFonts w:ascii="Ebrima" w:hAnsi="Ebrima" w:cs="Calibri Light"/>
            <w:b/>
            <w:sz w:val="20"/>
            <w:szCs w:val="20"/>
          </w:rPr>
          <w:t>0</w:t>
        </w:r>
        <w:r w:rsidR="00D529FF" w:rsidRPr="00D529FF">
          <w:rPr>
            <w:rFonts w:ascii="Ebrima" w:hAnsi="Ebrima" w:cs="Calibri Light"/>
            <w:b/>
            <w:sz w:val="20"/>
            <w:szCs w:val="20"/>
          </w:rPr>
          <w:t xml:space="preserve"> : Documents remis au </w:t>
        </w:r>
        <w:r w:rsidR="00DD7B01">
          <w:rPr>
            <w:rFonts w:ascii="Ebrima" w:hAnsi="Ebrima" w:cs="Calibri Light"/>
            <w:b/>
            <w:sz w:val="20"/>
            <w:szCs w:val="20"/>
          </w:rPr>
          <w:t>stagiaire</w:t>
        </w:r>
      </w:ins>
      <w:del w:id="207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delText>prend effet</w:delText>
        </w:r>
      </w:del>
      <w:r w:rsidRPr="00D529FF">
        <w:rPr>
          <w:rFonts w:ascii="Ebrima" w:hAnsi="Ebrima"/>
          <w:b/>
          <w:sz w:val="20"/>
          <w:rPrChange w:id="208" w:author="Laurent GOUGEON" w:date="2021-11-28T22:21:00Z">
            <w:rPr>
              <w:rFonts w:ascii="Ebrima" w:hAnsi="Ebrima" w:cs="Calibri Light"/>
              <w:sz w:val="20"/>
              <w:szCs w:val="20"/>
            </w:rPr>
          </w:rPrChange>
        </w:rPr>
        <w:t xml:space="preserve"> à la </w:t>
      </w:r>
      <w:ins w:id="209" w:author="Laurent GOUGEON" w:date="2021-11-28T22:21:00Z">
        <w:r w:rsidR="00D529FF" w:rsidRPr="00D529FF">
          <w:rPr>
            <w:rFonts w:ascii="Ebrima" w:hAnsi="Ebrima" w:cs="Calibri Light"/>
            <w:b/>
            <w:sz w:val="20"/>
            <w:szCs w:val="20"/>
          </w:rPr>
          <w:t>conclusion</w:t>
        </w:r>
      </w:ins>
      <w:del w:id="210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delText>date</w:delText>
        </w:r>
      </w:del>
      <w:r w:rsidRPr="00D529FF">
        <w:rPr>
          <w:rFonts w:ascii="Ebrima" w:hAnsi="Ebrima"/>
          <w:b/>
          <w:sz w:val="20"/>
          <w:rPrChange w:id="211" w:author="Laurent GOUGEON" w:date="2021-11-28T22:21:00Z">
            <w:rPr>
              <w:rFonts w:ascii="Ebrima" w:hAnsi="Ebrima" w:cs="Calibri Light"/>
              <w:sz w:val="20"/>
              <w:szCs w:val="20"/>
            </w:rPr>
          </w:rPrChange>
        </w:rPr>
        <w:t xml:space="preserve"> </w:t>
      </w:r>
      <w:r>
        <w:rPr>
          <w:rFonts w:ascii="Ebrima" w:hAnsi="Ebrima"/>
          <w:b/>
          <w:sz w:val="20"/>
          <w:rPrChange w:id="212" w:author="Laurent GOUGEON" w:date="2021-11-28T22:21:00Z">
            <w:rPr>
              <w:rFonts w:ascii="Ebrima" w:hAnsi="Ebrima" w:cs="Calibri Light"/>
              <w:sz w:val="20"/>
              <w:szCs w:val="20"/>
            </w:rPr>
          </w:rPrChange>
        </w:rPr>
        <w:t xml:space="preserve">de la </w:t>
      </w:r>
      <w:ins w:id="213" w:author="Laurent GOUGEON" w:date="2021-11-28T22:21:00Z">
        <w:r w:rsidR="00DD7B01">
          <w:rPr>
            <w:rFonts w:ascii="Ebrima" w:hAnsi="Ebrima" w:cs="Calibri Light"/>
            <w:b/>
            <w:sz w:val="20"/>
            <w:szCs w:val="20"/>
          </w:rPr>
          <w:t>convention</w:t>
        </w:r>
      </w:ins>
      <w:del w:id="214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delText>signature par l'ensemble des parties pour une</w:delText>
        </w:r>
        <w:r w:rsidR="007760DA" w:rsidRPr="00EA6062">
          <w:rPr>
            <w:rFonts w:ascii="Ebrima" w:hAnsi="Ebrima" w:cs="Calibri Light"/>
            <w:sz w:val="20"/>
            <w:szCs w:val="20"/>
          </w:rPr>
          <w:delText xml:space="preserve"> durée de </w:delText>
        </w:r>
        <w:r w:rsidR="007760DA" w:rsidRPr="00EA6062">
          <w:rPr>
            <w:rFonts w:ascii="Ebrima" w:hAnsi="Ebrima" w:cs="Calibri Light"/>
            <w:sz w:val="20"/>
            <w:szCs w:val="20"/>
            <w:highlight w:val="yellow"/>
          </w:rPr>
          <w:delText>………</w:delText>
        </w:r>
        <w:r w:rsidR="007760DA" w:rsidRPr="00EA6062">
          <w:rPr>
            <w:rFonts w:ascii="Ebrima" w:hAnsi="Ebrima" w:cs="Calibri Light"/>
            <w:sz w:val="20"/>
            <w:szCs w:val="20"/>
          </w:rPr>
          <w:delText>(adapter et préciser).</w:delText>
        </w:r>
      </w:del>
    </w:p>
    <w:p w14:paraId="361A20A6" w14:textId="77777777" w:rsidR="00D529FF" w:rsidRPr="00D529FF" w:rsidRDefault="00D529FF" w:rsidP="00D529FF">
      <w:pPr>
        <w:jc w:val="both"/>
        <w:rPr>
          <w:ins w:id="215" w:author="Laurent GOUGEON" w:date="2021-11-28T22:21:00Z"/>
          <w:rFonts w:ascii="Ebrima" w:hAnsi="Ebrima" w:cs="Calibri Light"/>
          <w:sz w:val="20"/>
          <w:szCs w:val="20"/>
        </w:rPr>
      </w:pPr>
    </w:p>
    <w:p w14:paraId="23634744" w14:textId="77777777" w:rsidR="00D529FF" w:rsidRPr="00D529FF" w:rsidRDefault="00D529FF" w:rsidP="00D529FF">
      <w:pPr>
        <w:jc w:val="both"/>
        <w:rPr>
          <w:ins w:id="216" w:author="Laurent GOUGEON" w:date="2021-11-28T22:21:00Z"/>
          <w:rFonts w:ascii="Ebrima" w:hAnsi="Ebrima" w:cs="Calibri Light"/>
          <w:sz w:val="20"/>
          <w:szCs w:val="20"/>
        </w:rPr>
      </w:pPr>
      <w:ins w:id="217" w:author="Laurent GOUGEON" w:date="2021-11-28T22:21:00Z">
        <w:r w:rsidRPr="00D529FF">
          <w:rPr>
            <w:rFonts w:ascii="Ebrima" w:hAnsi="Ebrima" w:cs="Calibri Light"/>
            <w:sz w:val="20"/>
            <w:szCs w:val="20"/>
          </w:rPr>
          <w:t xml:space="preserve">La collectivité </w:t>
        </w:r>
        <w:r w:rsidRPr="00D529FF">
          <w:rPr>
            <w:rFonts w:ascii="Ebrima" w:hAnsi="Ebrima" w:cs="Calibri Light"/>
            <w:iCs/>
            <w:sz w:val="20"/>
            <w:szCs w:val="20"/>
          </w:rPr>
          <w:t>ou l’établissement</w:t>
        </w:r>
        <w:r w:rsidRPr="00D529FF">
          <w:rPr>
            <w:rFonts w:ascii="Ebrima" w:hAnsi="Ebrima" w:cs="Calibri Light"/>
            <w:sz w:val="20"/>
            <w:szCs w:val="20"/>
          </w:rPr>
          <w:t xml:space="preserve"> employeur remet au co-contractant les documents suivants : </w:t>
        </w:r>
      </w:ins>
    </w:p>
    <w:p w14:paraId="32B1AFB4" w14:textId="0B16144D" w:rsidR="00D529FF" w:rsidRPr="00D529FF" w:rsidRDefault="004B6719" w:rsidP="004B6719">
      <w:pPr>
        <w:tabs>
          <w:tab w:val="left" w:pos="8655"/>
        </w:tabs>
        <w:jc w:val="both"/>
        <w:rPr>
          <w:ins w:id="218" w:author="Laurent GOUGEON" w:date="2021-11-28T22:21:00Z"/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ab/>
      </w:r>
    </w:p>
    <w:p w14:paraId="65AE687A" w14:textId="77777777" w:rsidR="00D529FF" w:rsidRPr="00D529FF" w:rsidRDefault="00D529FF" w:rsidP="00D529FF">
      <w:pPr>
        <w:numPr>
          <w:ilvl w:val="0"/>
          <w:numId w:val="29"/>
        </w:numPr>
        <w:jc w:val="both"/>
        <w:rPr>
          <w:ins w:id="219" w:author="Laurent GOUGEON" w:date="2021-11-28T22:21:00Z"/>
          <w:rFonts w:ascii="Ebrima" w:hAnsi="Ebrima" w:cs="Calibri Light"/>
          <w:sz w:val="20"/>
          <w:szCs w:val="20"/>
        </w:rPr>
      </w:pPr>
      <w:ins w:id="220" w:author="Laurent GOUGEON" w:date="2021-11-28T22:21:00Z">
        <w:r w:rsidRPr="00D529FF">
          <w:rPr>
            <w:rFonts w:ascii="Ebrima" w:hAnsi="Ebrima" w:cs="Calibri Light"/>
            <w:sz w:val="20"/>
            <w:szCs w:val="20"/>
          </w:rPr>
          <w:t>Le règlement intérieur général,</w:t>
        </w:r>
      </w:ins>
    </w:p>
    <w:p w14:paraId="6EEAF339" w14:textId="77777777" w:rsidR="00D529FF" w:rsidRPr="00D529FF" w:rsidRDefault="00D529FF" w:rsidP="00D529FF">
      <w:pPr>
        <w:numPr>
          <w:ilvl w:val="0"/>
          <w:numId w:val="29"/>
        </w:numPr>
        <w:jc w:val="both"/>
        <w:rPr>
          <w:ins w:id="221" w:author="Laurent GOUGEON" w:date="2021-11-28T22:21:00Z"/>
          <w:rFonts w:ascii="Ebrima" w:hAnsi="Ebrima" w:cs="Calibri Light"/>
          <w:sz w:val="20"/>
          <w:szCs w:val="20"/>
        </w:rPr>
      </w:pPr>
      <w:ins w:id="222" w:author="Laurent GOUGEON" w:date="2021-11-28T22:21:00Z">
        <w:r w:rsidRPr="00D529FF">
          <w:rPr>
            <w:rFonts w:ascii="Ebrima" w:hAnsi="Ebrima" w:cs="Calibri Light"/>
            <w:sz w:val="20"/>
            <w:szCs w:val="20"/>
          </w:rPr>
          <w:t>Le règlement intérieur relatif à la santé et à la sécurité au travail.</w:t>
        </w:r>
      </w:ins>
    </w:p>
    <w:p w14:paraId="4681C8EB" w14:textId="77777777" w:rsidR="00D529FF" w:rsidRPr="00D529FF" w:rsidRDefault="00D529FF" w:rsidP="00D529FF">
      <w:pPr>
        <w:jc w:val="both"/>
        <w:rPr>
          <w:ins w:id="223" w:author="Laurent GOUGEON" w:date="2021-11-28T22:21:00Z"/>
          <w:rFonts w:ascii="Ebrima" w:hAnsi="Ebrima" w:cs="Calibri Light"/>
          <w:sz w:val="20"/>
          <w:szCs w:val="20"/>
        </w:rPr>
      </w:pPr>
    </w:p>
    <w:p w14:paraId="7C05B8E8" w14:textId="375B19BB" w:rsidR="00D529FF" w:rsidRPr="00D529FF" w:rsidRDefault="00D529FF" w:rsidP="00D529FF">
      <w:pPr>
        <w:jc w:val="both"/>
        <w:rPr>
          <w:ins w:id="224" w:author="Laurent GOUGEON" w:date="2021-11-28T22:21:00Z"/>
          <w:rFonts w:ascii="Ebrima" w:hAnsi="Ebrima" w:cs="Calibri Light"/>
          <w:sz w:val="20"/>
          <w:szCs w:val="20"/>
        </w:rPr>
      </w:pPr>
      <w:ins w:id="225" w:author="Laurent GOUGEON" w:date="2021-11-28T22:21:00Z">
        <w:r w:rsidRPr="00D529FF">
          <w:rPr>
            <w:rFonts w:ascii="Ebrima" w:hAnsi="Ebrima" w:cs="Calibri Light"/>
            <w:b/>
            <w:sz w:val="20"/>
            <w:szCs w:val="20"/>
          </w:rPr>
          <w:t>Article 1</w:t>
        </w:r>
        <w:r w:rsidR="00DD7B01">
          <w:rPr>
            <w:rFonts w:ascii="Ebrima" w:hAnsi="Ebrima" w:cs="Calibri Light"/>
            <w:b/>
            <w:sz w:val="20"/>
            <w:szCs w:val="20"/>
          </w:rPr>
          <w:t>1</w:t>
        </w:r>
        <w:r w:rsidRPr="00D529FF">
          <w:rPr>
            <w:rFonts w:ascii="Ebrima" w:hAnsi="Ebrima" w:cs="Calibri Light"/>
            <w:b/>
            <w:sz w:val="20"/>
            <w:szCs w:val="20"/>
          </w:rPr>
          <w:t xml:space="preserve"> : Documents remis au </w:t>
        </w:r>
      </w:ins>
      <w:r w:rsidR="00DA05F9">
        <w:rPr>
          <w:rFonts w:ascii="Ebrima" w:hAnsi="Ebrima" w:cs="Calibri Light"/>
          <w:b/>
          <w:sz w:val="20"/>
          <w:szCs w:val="20"/>
        </w:rPr>
        <w:t>stagiaire</w:t>
      </w:r>
      <w:ins w:id="226" w:author="Laurent GOUGEON" w:date="2021-11-28T22:21:00Z">
        <w:r w:rsidRPr="00D529FF">
          <w:rPr>
            <w:rFonts w:ascii="Ebrima" w:hAnsi="Ebrima" w:cs="Calibri Light"/>
            <w:b/>
            <w:sz w:val="20"/>
            <w:szCs w:val="20"/>
          </w:rPr>
          <w:t xml:space="preserve"> au terme </w:t>
        </w:r>
        <w:r w:rsidR="00DD7B01">
          <w:rPr>
            <w:rFonts w:ascii="Ebrima" w:hAnsi="Ebrima" w:cs="Calibri Light"/>
            <w:b/>
            <w:sz w:val="20"/>
            <w:szCs w:val="20"/>
          </w:rPr>
          <w:t>de la convention</w:t>
        </w:r>
        <w:r w:rsidRPr="00D529FF">
          <w:rPr>
            <w:rFonts w:ascii="Ebrima" w:hAnsi="Ebrima" w:cs="Calibri Light"/>
            <w:sz w:val="20"/>
            <w:szCs w:val="20"/>
          </w:rPr>
          <w:tab/>
        </w:r>
      </w:ins>
    </w:p>
    <w:p w14:paraId="02939ECF" w14:textId="77777777" w:rsidR="00D529FF" w:rsidRDefault="00D529FF" w:rsidP="00D529FF">
      <w:pPr>
        <w:jc w:val="both"/>
        <w:rPr>
          <w:rFonts w:ascii="Ebrima" w:hAnsi="Ebrima" w:cs="Calibri Light"/>
          <w:sz w:val="20"/>
          <w:szCs w:val="20"/>
        </w:rPr>
      </w:pPr>
    </w:p>
    <w:p w14:paraId="781400F0" w14:textId="1C632741" w:rsidR="00940D7F" w:rsidRDefault="00293FA3" w:rsidP="00940D7F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Le directeur de l’accueil de mineurs</w:t>
      </w:r>
      <w:ins w:id="227" w:author="Laurent GOUGEON" w:date="2021-11-28T22:21:00Z">
        <w:r w:rsidR="00D529FF" w:rsidRPr="00D529FF">
          <w:rPr>
            <w:rFonts w:ascii="Ebrima" w:hAnsi="Ebrima" w:cs="Calibri Light"/>
            <w:sz w:val="20"/>
            <w:szCs w:val="20"/>
          </w:rPr>
          <w:t xml:space="preserve"> doit </w:t>
        </w:r>
      </w:ins>
      <w:r w:rsidR="00940D7F" w:rsidRPr="00940D7F">
        <w:rPr>
          <w:rFonts w:ascii="Ebrima" w:hAnsi="Ebrima" w:cs="Calibri Light"/>
          <w:sz w:val="20"/>
          <w:szCs w:val="20"/>
        </w:rPr>
        <w:t xml:space="preserve">remettre au </w:t>
      </w:r>
      <w:r>
        <w:rPr>
          <w:rFonts w:ascii="Ebrima" w:hAnsi="Ebrima" w:cs="Calibri Light"/>
          <w:sz w:val="20"/>
          <w:szCs w:val="20"/>
        </w:rPr>
        <w:t>stagiaire</w:t>
      </w:r>
      <w:r w:rsidR="00940D7F" w:rsidRPr="00940D7F">
        <w:rPr>
          <w:rFonts w:ascii="Ebrima" w:hAnsi="Ebrima" w:cs="Calibri Light"/>
          <w:sz w:val="20"/>
          <w:szCs w:val="20"/>
        </w:rPr>
        <w:t xml:space="preserve">, à l’issue de son stage un certificat de stage pratique portant </w:t>
      </w:r>
      <w:r>
        <w:rPr>
          <w:rFonts w:ascii="Ebrima" w:hAnsi="Ebrima" w:cs="Calibri Light"/>
          <w:sz w:val="20"/>
          <w:szCs w:val="20"/>
        </w:rPr>
        <w:t>s</w:t>
      </w:r>
      <w:r w:rsidR="00940D7F" w:rsidRPr="00940D7F">
        <w:rPr>
          <w:rFonts w:ascii="Ebrima" w:hAnsi="Ebrima" w:cs="Calibri Light"/>
          <w:sz w:val="20"/>
          <w:szCs w:val="20"/>
        </w:rPr>
        <w:t xml:space="preserve">a signature précédée de ses nom et prénom lisibles et le cachet de </w:t>
      </w:r>
      <w:r w:rsidR="00940D7F">
        <w:rPr>
          <w:rFonts w:ascii="Ebrima" w:hAnsi="Ebrima" w:cs="Calibri Light"/>
          <w:sz w:val="20"/>
          <w:szCs w:val="20"/>
        </w:rPr>
        <w:t>la collectivité ou l’établissement</w:t>
      </w:r>
      <w:r w:rsidR="00940D7F" w:rsidRPr="00940D7F">
        <w:rPr>
          <w:rFonts w:ascii="Ebrima" w:hAnsi="Ebrima" w:cs="Calibri Light"/>
          <w:sz w:val="20"/>
          <w:szCs w:val="20"/>
        </w:rPr>
        <w:t xml:space="preserve">. </w:t>
      </w:r>
    </w:p>
    <w:p w14:paraId="64B90715" w14:textId="77777777" w:rsidR="00004D13" w:rsidRPr="00940D7F" w:rsidRDefault="00004D13" w:rsidP="00940D7F">
      <w:pPr>
        <w:jc w:val="both"/>
        <w:rPr>
          <w:rFonts w:ascii="Ebrima" w:hAnsi="Ebrima" w:cs="Calibri Light"/>
          <w:sz w:val="20"/>
          <w:szCs w:val="20"/>
        </w:rPr>
      </w:pPr>
    </w:p>
    <w:p w14:paraId="424ECB2B" w14:textId="4FD19010" w:rsidR="00D529FF" w:rsidRDefault="00293FA3" w:rsidP="00940D7F">
      <w:p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Le directeur de l’accueil de mineurs</w:t>
      </w:r>
      <w:ins w:id="228" w:author="Laurent GOUGEON" w:date="2021-11-28T22:21:00Z">
        <w:r w:rsidRPr="00D529FF">
          <w:rPr>
            <w:rFonts w:ascii="Ebrima" w:hAnsi="Ebrima" w:cs="Calibri Light"/>
            <w:sz w:val="20"/>
            <w:szCs w:val="20"/>
          </w:rPr>
          <w:t xml:space="preserve"> </w:t>
        </w:r>
      </w:ins>
      <w:r w:rsidR="00940D7F" w:rsidRPr="00940D7F">
        <w:rPr>
          <w:rFonts w:ascii="Ebrima" w:hAnsi="Ebrima" w:cs="Calibri Light"/>
          <w:sz w:val="20"/>
          <w:szCs w:val="20"/>
        </w:rPr>
        <w:t xml:space="preserve">doit conserver </w:t>
      </w:r>
      <w:r>
        <w:rPr>
          <w:rFonts w:ascii="Ebrima" w:hAnsi="Ebrima" w:cs="Calibri Light"/>
          <w:sz w:val="20"/>
          <w:szCs w:val="20"/>
        </w:rPr>
        <w:t>une copie</w:t>
      </w:r>
      <w:r w:rsidR="00940D7F" w:rsidRPr="00940D7F">
        <w:rPr>
          <w:rFonts w:ascii="Ebrima" w:hAnsi="Ebrima" w:cs="Calibri Light"/>
          <w:sz w:val="20"/>
          <w:szCs w:val="20"/>
        </w:rPr>
        <w:t xml:space="preserve"> qui pourra lui être demandé en cas de contrôle par le directeur de la DRJSCS ou de la  DDCS(PP).</w:t>
      </w:r>
      <w:r>
        <w:rPr>
          <w:rFonts w:ascii="Ebrima" w:hAnsi="Ebrima" w:cs="Calibri Light"/>
          <w:sz w:val="20"/>
          <w:szCs w:val="20"/>
        </w:rPr>
        <w:t xml:space="preserve"> </w:t>
      </w:r>
    </w:p>
    <w:p w14:paraId="4D202767" w14:textId="77777777" w:rsidR="00004D13" w:rsidRDefault="00004D13" w:rsidP="00940D7F">
      <w:pPr>
        <w:jc w:val="both"/>
        <w:rPr>
          <w:rFonts w:ascii="Ebrima" w:hAnsi="Ebrima" w:cs="Calibri Light"/>
          <w:sz w:val="20"/>
          <w:szCs w:val="20"/>
        </w:rPr>
      </w:pPr>
    </w:p>
    <w:p w14:paraId="6A0B1E0A" w14:textId="7AFB2673" w:rsidR="00004D13" w:rsidRPr="00D529FF" w:rsidRDefault="00293FA3" w:rsidP="00940D7F">
      <w:pPr>
        <w:jc w:val="both"/>
        <w:rPr>
          <w:ins w:id="229" w:author="Laurent GOUGEON" w:date="2021-11-28T22:21:00Z"/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Le directeur de l’accueil de mineurs</w:t>
      </w:r>
      <w:ins w:id="230" w:author="Laurent GOUGEON" w:date="2021-11-28T22:21:00Z">
        <w:r w:rsidRPr="00D529FF">
          <w:rPr>
            <w:rFonts w:ascii="Ebrima" w:hAnsi="Ebrima" w:cs="Calibri Light"/>
            <w:sz w:val="20"/>
            <w:szCs w:val="20"/>
          </w:rPr>
          <w:t xml:space="preserve"> </w:t>
        </w:r>
      </w:ins>
      <w:r w:rsidR="00004D13">
        <w:rPr>
          <w:rFonts w:ascii="Ebrima" w:hAnsi="Ebrima" w:cs="Calibri Light"/>
          <w:sz w:val="20"/>
          <w:szCs w:val="20"/>
        </w:rPr>
        <w:t xml:space="preserve">transmet ce certificat sur l’application </w:t>
      </w:r>
      <w:r w:rsidR="008F4FAE">
        <w:rPr>
          <w:rFonts w:ascii="Ebrima" w:hAnsi="Ebrima" w:cs="Calibri Light"/>
          <w:sz w:val="20"/>
          <w:szCs w:val="20"/>
        </w:rPr>
        <w:t>TAM</w:t>
      </w:r>
      <w:r w:rsidR="00004D13">
        <w:rPr>
          <w:rFonts w:ascii="Ebrima" w:hAnsi="Ebrima" w:cs="Calibri Light"/>
          <w:sz w:val="20"/>
          <w:szCs w:val="20"/>
        </w:rPr>
        <w:t>.</w:t>
      </w:r>
      <w:r w:rsidR="008F4FAE">
        <w:rPr>
          <w:rFonts w:ascii="Ebrima" w:hAnsi="Ebrima" w:cs="Calibri Light"/>
          <w:sz w:val="20"/>
          <w:szCs w:val="20"/>
        </w:rPr>
        <w:t xml:space="preserve"> </w:t>
      </w:r>
    </w:p>
    <w:p w14:paraId="63D500F1" w14:textId="77777777" w:rsidR="00D529FF" w:rsidRPr="00EA6062" w:rsidRDefault="00D529FF" w:rsidP="00177285">
      <w:pPr>
        <w:jc w:val="both"/>
        <w:rPr>
          <w:ins w:id="231" w:author="Laurent GOUGEON" w:date="2021-11-28T22:21:00Z"/>
          <w:rFonts w:ascii="Ebrima" w:hAnsi="Ebrima" w:cs="Calibri Light"/>
          <w:sz w:val="20"/>
          <w:szCs w:val="20"/>
        </w:rPr>
      </w:pPr>
    </w:p>
    <w:p w14:paraId="7D9212F6" w14:textId="77777777" w:rsidR="00DA6212" w:rsidRPr="00EA6062" w:rsidRDefault="00D529FF" w:rsidP="00DE25A4">
      <w:pPr>
        <w:jc w:val="both"/>
        <w:rPr>
          <w:ins w:id="232" w:author="Laurent GOUGEON" w:date="2021-11-28T22:21:00Z"/>
          <w:rFonts w:ascii="Ebrima" w:hAnsi="Ebrima" w:cs="Calibri Light"/>
          <w:sz w:val="20"/>
          <w:szCs w:val="20"/>
        </w:rPr>
      </w:pPr>
      <w:ins w:id="233" w:author="Laurent GOUGEON" w:date="2021-11-28T22:21:00Z">
        <w:r>
          <w:rPr>
            <w:rFonts w:ascii="Ebrima" w:hAnsi="Ebrima" w:cs="Calibri Light"/>
            <w:b/>
            <w:sz w:val="20"/>
            <w:szCs w:val="20"/>
          </w:rPr>
          <w:t xml:space="preserve">Article </w:t>
        </w:r>
        <w:r w:rsidR="00DD7B01">
          <w:rPr>
            <w:rFonts w:ascii="Ebrima" w:hAnsi="Ebrima" w:cs="Calibri Light"/>
            <w:b/>
            <w:sz w:val="20"/>
            <w:szCs w:val="20"/>
          </w:rPr>
          <w:t>12</w:t>
        </w:r>
        <w:r w:rsidR="00DE25A4" w:rsidRPr="00EA6062">
          <w:rPr>
            <w:rFonts w:ascii="Ebrima" w:hAnsi="Ebrima" w:cs="Calibri Light"/>
            <w:sz w:val="20"/>
            <w:szCs w:val="20"/>
          </w:rPr>
          <w:t xml:space="preserve"> : </w:t>
        </w:r>
        <w:r w:rsidRPr="00D529FF">
          <w:rPr>
            <w:rFonts w:ascii="Ebrima" w:hAnsi="Ebrima" w:cs="Calibri Light"/>
            <w:b/>
            <w:sz w:val="20"/>
            <w:szCs w:val="20"/>
          </w:rPr>
          <w:t>Contentieux</w:t>
        </w:r>
      </w:ins>
    </w:p>
    <w:p w14:paraId="708C2C1A" w14:textId="77777777" w:rsidR="00DE25A4" w:rsidRPr="00EA6062" w:rsidRDefault="00DE25A4" w:rsidP="00DE25A4">
      <w:pPr>
        <w:jc w:val="both"/>
        <w:rPr>
          <w:del w:id="234" w:author="Laurent GOUGEON" w:date="2021-11-28T22:21:00Z"/>
          <w:rFonts w:ascii="Ebrima" w:hAnsi="Ebrima" w:cs="Calibri Light"/>
          <w:sz w:val="20"/>
          <w:szCs w:val="20"/>
        </w:rPr>
      </w:pPr>
      <w:del w:id="235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delText xml:space="preserve"> </w:delText>
        </w:r>
      </w:del>
    </w:p>
    <w:p w14:paraId="53A53DF9" w14:textId="77777777" w:rsidR="00612697" w:rsidRPr="00EA6062" w:rsidRDefault="00612697" w:rsidP="00DE25A4">
      <w:pPr>
        <w:jc w:val="both"/>
        <w:rPr>
          <w:del w:id="236" w:author="Laurent GOUGEON" w:date="2021-11-28T22:21:00Z"/>
          <w:rFonts w:ascii="Ebrima" w:hAnsi="Ebrima" w:cs="Calibri Light"/>
          <w:sz w:val="20"/>
          <w:szCs w:val="20"/>
        </w:rPr>
      </w:pPr>
    </w:p>
    <w:p w14:paraId="76CBB655" w14:textId="3C6C3F0B" w:rsidR="00DA6212" w:rsidRPr="00EA6062" w:rsidRDefault="00DE25A4" w:rsidP="00DE25A4">
      <w:pPr>
        <w:jc w:val="both"/>
        <w:rPr>
          <w:del w:id="237" w:author="Laurent GOUGEON" w:date="2021-11-28T22:21:00Z"/>
          <w:rFonts w:ascii="Ebrima" w:hAnsi="Ebrima" w:cs="Calibri Light"/>
          <w:sz w:val="20"/>
          <w:szCs w:val="20"/>
        </w:rPr>
      </w:pPr>
      <w:del w:id="238" w:author="Laurent GOUGEON" w:date="2021-11-28T22:21:00Z">
        <w:r w:rsidRPr="00EA6062">
          <w:rPr>
            <w:rFonts w:ascii="Ebrima" w:hAnsi="Ebrima" w:cs="Calibri Light"/>
            <w:b/>
            <w:sz w:val="20"/>
            <w:szCs w:val="20"/>
          </w:rPr>
          <w:delText xml:space="preserve">Article 7 – </w:delText>
        </w:r>
        <w:r w:rsidR="00177285" w:rsidRPr="00EA6062">
          <w:rPr>
            <w:rFonts w:ascii="Ebrima" w:hAnsi="Ebrima" w:cs="Calibri Light"/>
            <w:b/>
            <w:sz w:val="20"/>
            <w:szCs w:val="20"/>
          </w:rPr>
          <w:delText>Litige</w:delText>
        </w:r>
        <w:r w:rsidRPr="00EA6062">
          <w:rPr>
            <w:rFonts w:ascii="Ebrima" w:hAnsi="Ebrima" w:cs="Calibri Light"/>
            <w:sz w:val="20"/>
            <w:szCs w:val="20"/>
          </w:rPr>
          <w:delText xml:space="preserve"> : </w:delText>
        </w:r>
      </w:del>
    </w:p>
    <w:p w14:paraId="3AE44515" w14:textId="77777777" w:rsidR="00DA6212" w:rsidRPr="00EA6062" w:rsidRDefault="00DA6212" w:rsidP="00DE25A4">
      <w:pPr>
        <w:jc w:val="both"/>
        <w:rPr>
          <w:rFonts w:ascii="Ebrima" w:hAnsi="Ebrima" w:cs="Calibri Light"/>
          <w:sz w:val="20"/>
          <w:szCs w:val="20"/>
        </w:rPr>
      </w:pPr>
    </w:p>
    <w:p w14:paraId="3152051D" w14:textId="67EE5968" w:rsidR="00177285" w:rsidRPr="00EA6062" w:rsidRDefault="00177285" w:rsidP="00177285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Tout litige relatif à la validité, à l’interprétation ou à l’exécution de la présente convention, sera soumis au Tribunal administratif d’Orléans situé 28 rue de la </w:t>
      </w:r>
      <w:proofErr w:type="spellStart"/>
      <w:r w:rsidRPr="00EA6062">
        <w:rPr>
          <w:rFonts w:ascii="Ebrima" w:hAnsi="Ebrima" w:cs="Calibri Light"/>
          <w:sz w:val="20"/>
          <w:szCs w:val="20"/>
        </w:rPr>
        <w:t>bretonnerie</w:t>
      </w:r>
      <w:proofErr w:type="spellEnd"/>
      <w:r w:rsidRPr="00EA6062">
        <w:rPr>
          <w:rFonts w:ascii="Ebrima" w:hAnsi="Ebrima" w:cs="Calibri Light"/>
          <w:sz w:val="20"/>
          <w:szCs w:val="20"/>
        </w:rPr>
        <w:t xml:space="preserve">, 45057 Orléans dans un délai de deux mois à compter de sa publication et sa transmission aux services de l’État. Le tribunal administratif peut être saisi par l’application informatique « Télérecours citoyens » accessible par le site internet </w:t>
      </w:r>
      <w:ins w:id="239" w:author="Laurent GOUGEON" w:date="2021-11-28T22:21:00Z">
        <w:r w:rsidR="00D529FF">
          <w:rPr>
            <w:rFonts w:ascii="Ebrima" w:hAnsi="Ebrima" w:cs="Calibri Light"/>
            <w:sz w:val="20"/>
            <w:szCs w:val="20"/>
          </w:rPr>
          <w:fldChar w:fldCharType="begin"/>
        </w:r>
        <w:r w:rsidR="00D529FF">
          <w:rPr>
            <w:rFonts w:ascii="Ebrima" w:hAnsi="Ebrima" w:cs="Calibri Light"/>
            <w:sz w:val="20"/>
            <w:szCs w:val="20"/>
          </w:rPr>
          <w:instrText xml:space="preserve"> HYPERLINK "</w:instrText>
        </w:r>
        <w:r w:rsidR="00D529FF" w:rsidRPr="00EA6062">
          <w:rPr>
            <w:rFonts w:ascii="Ebrima" w:hAnsi="Ebrima" w:cs="Calibri Light"/>
            <w:sz w:val="20"/>
            <w:szCs w:val="20"/>
          </w:rPr>
          <w:instrText>http://telerecours.fr</w:instrText>
        </w:r>
        <w:r w:rsidR="00D529FF">
          <w:rPr>
            <w:rFonts w:ascii="Ebrima" w:hAnsi="Ebrima" w:cs="Calibri Light"/>
            <w:sz w:val="20"/>
            <w:szCs w:val="20"/>
          </w:rPr>
          <w:instrText xml:space="preserve">" </w:instrText>
        </w:r>
        <w:r w:rsidR="00D529FF">
          <w:rPr>
            <w:rFonts w:ascii="Ebrima" w:hAnsi="Ebrima" w:cs="Calibri Light"/>
            <w:sz w:val="20"/>
            <w:szCs w:val="20"/>
          </w:rPr>
          <w:fldChar w:fldCharType="separate"/>
        </w:r>
        <w:r w:rsidR="00D529FF" w:rsidRPr="000F6918">
          <w:rPr>
            <w:rStyle w:val="Lienhypertexte"/>
            <w:rFonts w:ascii="Ebrima" w:hAnsi="Ebrima" w:cs="Calibri Light"/>
            <w:sz w:val="20"/>
            <w:szCs w:val="20"/>
          </w:rPr>
          <w:t>http://telerecours.fr</w:t>
        </w:r>
        <w:r w:rsidR="00D529FF">
          <w:rPr>
            <w:rFonts w:ascii="Ebrima" w:hAnsi="Ebrima" w:cs="Calibri Light"/>
            <w:sz w:val="20"/>
            <w:szCs w:val="20"/>
          </w:rPr>
          <w:fldChar w:fldCharType="end"/>
        </w:r>
        <w:r w:rsidR="00765628" w:rsidRPr="00EA6062">
          <w:rPr>
            <w:rFonts w:ascii="Ebrima" w:hAnsi="Ebrima" w:cs="Calibri Light"/>
            <w:sz w:val="20"/>
            <w:szCs w:val="20"/>
          </w:rPr>
          <w:t>.</w:t>
        </w:r>
      </w:ins>
      <w:del w:id="240" w:author="Laurent GOUGEON" w:date="2021-11-28T22:21:00Z">
        <w:r w:rsidRPr="00EA6062">
          <w:rPr>
            <w:rFonts w:ascii="Ebrima" w:hAnsi="Ebrima" w:cs="Calibri Light"/>
            <w:sz w:val="20"/>
            <w:szCs w:val="20"/>
          </w:rPr>
          <w:delText>http://telerecours.fr</w:delText>
        </w:r>
        <w:r w:rsidR="00765628" w:rsidRPr="00EA6062">
          <w:rPr>
            <w:rFonts w:ascii="Ebrima" w:hAnsi="Ebrima" w:cs="Calibri Light"/>
            <w:sz w:val="20"/>
            <w:szCs w:val="20"/>
          </w:rPr>
          <w:delText>.</w:delText>
        </w:r>
      </w:del>
    </w:p>
    <w:p w14:paraId="3DE8D64E" w14:textId="77777777" w:rsidR="00D529FF" w:rsidRPr="00EA6062" w:rsidRDefault="00D529FF" w:rsidP="00177285">
      <w:pPr>
        <w:jc w:val="both"/>
        <w:rPr>
          <w:ins w:id="241" w:author="Laurent GOUGEON" w:date="2021-11-28T22:21:00Z"/>
          <w:rFonts w:ascii="Ebrima" w:hAnsi="Ebrima" w:cs="Calibri Light"/>
          <w:sz w:val="20"/>
          <w:szCs w:val="20"/>
        </w:rPr>
      </w:pPr>
    </w:p>
    <w:p w14:paraId="20CBAF50" w14:textId="6498A3AD" w:rsidR="00DE25A4" w:rsidRPr="00EA6062" w:rsidRDefault="00177285" w:rsidP="00DE25A4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>Les parties s’engagent, toutefois, à régler par la voie de la procédure de conciliation, le différend qui les oppose.</w:t>
      </w:r>
    </w:p>
    <w:p w14:paraId="0AC080E1" w14:textId="77777777" w:rsidR="00177285" w:rsidRPr="00EA6062" w:rsidRDefault="00177285" w:rsidP="00DE25A4">
      <w:pPr>
        <w:jc w:val="both"/>
        <w:rPr>
          <w:rFonts w:ascii="Ebrima" w:hAnsi="Ebrima" w:cs="Calibri Light"/>
          <w:sz w:val="20"/>
          <w:szCs w:val="20"/>
        </w:rPr>
      </w:pPr>
    </w:p>
    <w:p w14:paraId="623B1424" w14:textId="77777777" w:rsidR="00DA6212" w:rsidRPr="00EA6062" w:rsidRDefault="00DE25A4" w:rsidP="00DE25A4">
      <w:pPr>
        <w:jc w:val="both"/>
        <w:rPr>
          <w:del w:id="242" w:author="Laurent GOUGEON" w:date="2021-11-28T22:21:00Z"/>
          <w:rFonts w:ascii="Ebrima" w:hAnsi="Ebrima" w:cs="Calibri Light"/>
          <w:b/>
          <w:sz w:val="20"/>
          <w:szCs w:val="20"/>
        </w:rPr>
      </w:pPr>
      <w:del w:id="243" w:author="Laurent GOUGEON" w:date="2021-11-28T22:21:00Z">
        <w:r w:rsidRPr="00EA6062">
          <w:rPr>
            <w:rFonts w:ascii="Ebrima" w:hAnsi="Ebrima" w:cs="Calibri Light"/>
            <w:b/>
            <w:sz w:val="20"/>
            <w:szCs w:val="20"/>
          </w:rPr>
          <w:delText xml:space="preserve">Article 8 – Modalités : </w:delText>
        </w:r>
      </w:del>
    </w:p>
    <w:p w14:paraId="50873EE7" w14:textId="77777777" w:rsidR="00DA6212" w:rsidRPr="00EA6062" w:rsidRDefault="00DA6212" w:rsidP="00DE25A4">
      <w:pPr>
        <w:jc w:val="both"/>
        <w:rPr>
          <w:del w:id="244" w:author="Laurent GOUGEON" w:date="2021-11-28T22:21:00Z"/>
          <w:rFonts w:ascii="Ebrima" w:hAnsi="Ebrima" w:cs="Calibri Light"/>
          <w:sz w:val="20"/>
          <w:szCs w:val="20"/>
        </w:rPr>
      </w:pPr>
    </w:p>
    <w:p w14:paraId="4111524D" w14:textId="0F808551" w:rsidR="00DE25A4" w:rsidRPr="00EA6062" w:rsidRDefault="00DE25A4" w:rsidP="00DE25A4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La présente convention, établie en deux exemplaires, sera adressée à chacune des parties. </w:t>
      </w:r>
    </w:p>
    <w:p w14:paraId="508F1D54" w14:textId="77777777" w:rsidR="00DE25A4" w:rsidRPr="00EA6062" w:rsidRDefault="00DE25A4" w:rsidP="00DE25A4">
      <w:pPr>
        <w:jc w:val="both"/>
        <w:rPr>
          <w:rFonts w:ascii="Ebrima" w:hAnsi="Ebrima" w:cs="Calibri Light"/>
          <w:sz w:val="20"/>
          <w:szCs w:val="20"/>
        </w:rPr>
      </w:pPr>
      <w:r w:rsidRPr="00EA6062">
        <w:rPr>
          <w:rFonts w:ascii="Ebrima" w:hAnsi="Ebrima" w:cs="Calibri Light"/>
          <w:sz w:val="20"/>
          <w:szCs w:val="20"/>
        </w:rPr>
        <w:t xml:space="preserve"> </w:t>
      </w:r>
    </w:p>
    <w:p w14:paraId="522C3B3F" w14:textId="77777777" w:rsidR="00A41EEC" w:rsidRPr="00EA6062" w:rsidRDefault="00A41EEC" w:rsidP="005D1473">
      <w:pPr>
        <w:jc w:val="both"/>
        <w:rPr>
          <w:rFonts w:ascii="Ebrima" w:hAnsi="Ebrima" w:cs="Calibri Light"/>
          <w:sz w:val="20"/>
          <w:szCs w:val="20"/>
        </w:rPr>
      </w:pPr>
    </w:p>
    <w:p w14:paraId="28723AEA" w14:textId="77777777" w:rsidR="00D529FF" w:rsidRPr="00D529FF" w:rsidRDefault="00D529FF" w:rsidP="00D529FF">
      <w:pPr>
        <w:ind w:right="1"/>
        <w:jc w:val="both"/>
        <w:rPr>
          <w:ins w:id="245" w:author="Laurent GOUGEON" w:date="2021-11-28T22:21:00Z"/>
          <w:rFonts w:ascii="Ebrima" w:hAnsi="Ebrima" w:cs="Calibri Light"/>
          <w:sz w:val="20"/>
          <w:szCs w:val="20"/>
        </w:rPr>
      </w:pPr>
      <w:ins w:id="246" w:author="Laurent GOUGEON" w:date="2021-11-28T22:21:00Z">
        <w:r w:rsidRPr="00D529FF">
          <w:rPr>
            <w:rFonts w:ascii="Ebrima" w:hAnsi="Ebrima" w:cs="Calibri Light"/>
            <w:sz w:val="20"/>
            <w:szCs w:val="20"/>
          </w:rPr>
          <w:t xml:space="preserve">Fait à </w:t>
        </w:r>
        <w:r w:rsidRPr="00D529FF">
          <w:rPr>
            <w:rFonts w:ascii="Ebrima" w:hAnsi="Ebrima" w:cs="Calibri Light"/>
            <w:sz w:val="20"/>
            <w:szCs w:val="20"/>
            <w:highlight w:val="yellow"/>
          </w:rPr>
          <w:t>…</w:t>
        </w:r>
        <w:r w:rsidRPr="00D529FF">
          <w:rPr>
            <w:rFonts w:ascii="Ebrima" w:hAnsi="Ebrima" w:cs="Calibri Light"/>
            <w:sz w:val="20"/>
            <w:szCs w:val="20"/>
          </w:rPr>
          <w:t xml:space="preserve"> </w:t>
        </w:r>
        <w:r w:rsidRPr="00D529FF">
          <w:rPr>
            <w:rFonts w:ascii="Ebrima" w:hAnsi="Ebrima" w:cs="Calibri Light"/>
            <w:i/>
            <w:sz w:val="20"/>
            <w:szCs w:val="20"/>
          </w:rPr>
          <w:t>(nom de la commune ou de la commune siège de l’établissement),</w:t>
        </w:r>
      </w:ins>
    </w:p>
    <w:p w14:paraId="43FF0B6B" w14:textId="77777777" w:rsidR="00421ECC" w:rsidRPr="00EA6062" w:rsidRDefault="00421ECC" w:rsidP="005D1473">
      <w:pPr>
        <w:jc w:val="both"/>
        <w:rPr>
          <w:del w:id="247" w:author="Laurent GOUGEON" w:date="2021-11-28T22:21:00Z"/>
          <w:rFonts w:ascii="Ebrima" w:hAnsi="Ebrima" w:cs="Calibri Light"/>
          <w:sz w:val="20"/>
          <w:szCs w:val="20"/>
        </w:rPr>
      </w:pPr>
    </w:p>
    <w:p w14:paraId="6BF502D4" w14:textId="6A75AA02" w:rsidR="007760DA" w:rsidRPr="00EA6062" w:rsidRDefault="00612697" w:rsidP="00612697">
      <w:pPr>
        <w:ind w:right="140"/>
        <w:jc w:val="center"/>
        <w:rPr>
          <w:del w:id="248" w:author="Laurent GOUGEON" w:date="2021-11-28T22:21:00Z"/>
          <w:rFonts w:ascii="Ebrima" w:hAnsi="Ebrima" w:cs="Calibri Light"/>
          <w:color w:val="000000"/>
          <w:sz w:val="20"/>
          <w:szCs w:val="20"/>
        </w:rPr>
      </w:pPr>
      <w:del w:id="249" w:author="Laurent GOUGEON" w:date="2021-11-28T22:21:00Z">
        <w:r w:rsidRPr="00EA6062">
          <w:rPr>
            <w:rFonts w:ascii="Ebrima" w:hAnsi="Ebrima" w:cs="Calibri Light"/>
            <w:color w:val="000000"/>
            <w:sz w:val="20"/>
            <w:szCs w:val="20"/>
          </w:rPr>
          <w:delText>Fait à (SIEGE DE</w:delText>
        </w:r>
        <w:r w:rsidR="0068431C" w:rsidRPr="00EA6062">
          <w:rPr>
            <w:rFonts w:ascii="Ebrima" w:hAnsi="Ebrima" w:cs="Calibri Light"/>
            <w:color w:val="000000"/>
            <w:sz w:val="20"/>
            <w:szCs w:val="20"/>
          </w:rPr>
          <w:delText xml:space="preserve"> LA COLLECTIVITE), le </w:delText>
        </w:r>
        <w:r w:rsidR="0068431C" w:rsidRPr="00EA6062">
          <w:rPr>
            <w:rFonts w:ascii="Ebrima" w:hAnsi="Ebrima" w:cs="Calibri Light"/>
            <w:color w:val="000000"/>
            <w:sz w:val="20"/>
            <w:szCs w:val="20"/>
            <w:highlight w:val="yellow"/>
          </w:rPr>
          <w:delText>………</w:delText>
        </w:r>
      </w:del>
    </w:p>
    <w:p w14:paraId="0ED7FE8E" w14:textId="77777777" w:rsidR="0068431C" w:rsidRPr="00EA6062" w:rsidRDefault="0068431C" w:rsidP="00612697">
      <w:pPr>
        <w:ind w:right="140"/>
        <w:jc w:val="center"/>
        <w:rPr>
          <w:del w:id="250" w:author="Laurent GOUGEON" w:date="2021-11-28T22:21:00Z"/>
          <w:rFonts w:ascii="Ebrima" w:hAnsi="Ebrima" w:cs="Calibri Light"/>
          <w:color w:val="000000"/>
          <w:sz w:val="20"/>
          <w:szCs w:val="20"/>
        </w:rPr>
      </w:pPr>
    </w:p>
    <w:p w14:paraId="3F07FA06" w14:textId="77777777" w:rsidR="0068431C" w:rsidRPr="00EA6062" w:rsidRDefault="0068431C" w:rsidP="00612697">
      <w:pPr>
        <w:ind w:right="140"/>
        <w:jc w:val="center"/>
        <w:rPr>
          <w:del w:id="251" w:author="Laurent GOUGEON" w:date="2021-11-28T22:21:00Z"/>
          <w:rFonts w:ascii="Ebrima" w:hAnsi="Ebrima" w:cs="Calibri Light"/>
          <w:color w:val="000000"/>
          <w:sz w:val="20"/>
          <w:szCs w:val="20"/>
        </w:rPr>
      </w:pPr>
    </w:p>
    <w:p w14:paraId="300F9637" w14:textId="77777777" w:rsidR="0068431C" w:rsidRPr="00EA6062" w:rsidRDefault="0068431C" w:rsidP="00612697">
      <w:pPr>
        <w:ind w:right="140"/>
        <w:jc w:val="center"/>
        <w:rPr>
          <w:del w:id="252" w:author="Laurent GOUGEON" w:date="2021-11-28T22:21:00Z"/>
          <w:rFonts w:ascii="Ebrima" w:hAnsi="Ebrima" w:cs="Calibri Light"/>
          <w:color w:val="000000"/>
          <w:sz w:val="20"/>
          <w:szCs w:val="20"/>
        </w:rPr>
      </w:pPr>
    </w:p>
    <w:p w14:paraId="02BA3E51" w14:textId="77777777" w:rsidR="00612697" w:rsidRPr="00EA6062" w:rsidRDefault="00612697" w:rsidP="00612697">
      <w:pPr>
        <w:ind w:right="140"/>
        <w:jc w:val="center"/>
        <w:rPr>
          <w:del w:id="253" w:author="Laurent GOUGEON" w:date="2021-11-28T22:21:00Z"/>
          <w:rFonts w:ascii="Ebrima" w:hAnsi="Ebrima" w:cs="Calibri Light"/>
          <w:color w:val="000000"/>
          <w:sz w:val="20"/>
          <w:szCs w:val="20"/>
        </w:rPr>
      </w:pPr>
      <w:del w:id="254" w:author="Laurent GOUGEON" w:date="2021-11-28T22:21:00Z">
        <w:r w:rsidRPr="00EA6062">
          <w:rPr>
            <w:rFonts w:ascii="Ebrima" w:hAnsi="Ebrima" w:cs="Calibri Light"/>
            <w:color w:val="000000"/>
            <w:sz w:val="20"/>
            <w:szCs w:val="20"/>
          </w:rPr>
          <w:delText xml:space="preserve"> </w:delText>
        </w:r>
      </w:del>
    </w:p>
    <w:p w14:paraId="414AEEE9" w14:textId="77777777" w:rsidR="00D529FF" w:rsidRPr="00D529FF" w:rsidRDefault="00612697" w:rsidP="00D529FF">
      <w:pPr>
        <w:ind w:right="1"/>
        <w:jc w:val="both"/>
        <w:rPr>
          <w:ins w:id="255" w:author="Laurent GOUGEON" w:date="2021-11-28T22:21:00Z"/>
          <w:rFonts w:ascii="Ebrima" w:hAnsi="Ebrima" w:cs="Calibri Light"/>
          <w:sz w:val="20"/>
          <w:szCs w:val="20"/>
        </w:rPr>
      </w:pPr>
      <w:del w:id="256" w:author="Laurent GOUGEON" w:date="2021-11-28T22:21:00Z">
        <w:r w:rsidRPr="00EA6062">
          <w:rPr>
            <w:rFonts w:ascii="Ebrima" w:hAnsi="Ebrima" w:cs="Calibri Light"/>
            <w:color w:val="000000"/>
            <w:sz w:val="20"/>
            <w:szCs w:val="20"/>
          </w:rPr>
          <w:delText xml:space="preserve">     </w:delText>
        </w:r>
      </w:del>
      <w:r w:rsidRPr="00D529FF">
        <w:rPr>
          <w:rFonts w:ascii="Ebrima" w:hAnsi="Ebrima"/>
          <w:sz w:val="20"/>
          <w:rPrChange w:id="257" w:author="Laurent GOUGEON" w:date="2021-11-28T22:21:00Z">
            <w:rPr>
              <w:rFonts w:ascii="Ebrima" w:hAnsi="Ebrima" w:cs="Calibri Light"/>
              <w:color w:val="000000"/>
              <w:sz w:val="20"/>
              <w:szCs w:val="20"/>
            </w:rPr>
          </w:rPrChange>
        </w:rPr>
        <w:t xml:space="preserve">Le </w:t>
      </w:r>
      <w:ins w:id="258" w:author="Laurent GOUGEON" w:date="2021-11-28T22:21:00Z">
        <w:r w:rsidR="00D529FF" w:rsidRPr="00D529FF">
          <w:rPr>
            <w:rFonts w:ascii="Ebrima" w:hAnsi="Ebrima" w:cs="Calibri Light"/>
            <w:sz w:val="20"/>
            <w:szCs w:val="20"/>
            <w:highlight w:val="yellow"/>
          </w:rPr>
          <w:t>…</w:t>
        </w:r>
        <w:r w:rsidR="00D529FF" w:rsidRPr="00D529FF">
          <w:rPr>
            <w:rFonts w:ascii="Ebrima" w:hAnsi="Ebrima" w:cs="Calibri Light"/>
            <w:sz w:val="20"/>
            <w:szCs w:val="20"/>
          </w:rPr>
          <w:t xml:space="preserve"> </w:t>
        </w:r>
        <w:r w:rsidR="00D529FF" w:rsidRPr="00D529FF">
          <w:rPr>
            <w:rFonts w:ascii="Ebrima" w:hAnsi="Ebrima" w:cs="Calibri Light"/>
            <w:i/>
            <w:sz w:val="20"/>
            <w:szCs w:val="20"/>
          </w:rPr>
          <w:t>(date),</w:t>
        </w:r>
        <w:r w:rsidR="00D529FF" w:rsidRPr="00D529FF">
          <w:rPr>
            <w:rFonts w:ascii="Ebrima" w:hAnsi="Ebrima" w:cs="Calibri Light"/>
            <w:sz w:val="20"/>
            <w:szCs w:val="20"/>
          </w:rPr>
          <w:t xml:space="preserve"> en double exemplaires</w:t>
        </w:r>
      </w:ins>
    </w:p>
    <w:p w14:paraId="72BC3A8E" w14:textId="77777777" w:rsidR="00D529FF" w:rsidRPr="00D529FF" w:rsidRDefault="00D529FF" w:rsidP="00D529FF">
      <w:pPr>
        <w:ind w:right="1"/>
        <w:jc w:val="both"/>
        <w:rPr>
          <w:ins w:id="259" w:author="Laurent GOUGEON" w:date="2021-11-28T22:21:00Z"/>
          <w:rFonts w:ascii="Ebrima" w:hAnsi="Ebrima" w:cs="Calibri Light"/>
          <w:sz w:val="20"/>
          <w:szCs w:val="20"/>
        </w:rPr>
      </w:pPr>
    </w:p>
    <w:p w14:paraId="3A1F5897" w14:textId="77777777" w:rsidR="00D529FF" w:rsidRPr="00D529FF" w:rsidRDefault="00D529FF" w:rsidP="00D529FF">
      <w:pPr>
        <w:ind w:right="1"/>
        <w:jc w:val="both"/>
        <w:rPr>
          <w:ins w:id="260" w:author="Laurent GOUGEON" w:date="2021-11-28T22:21:00Z"/>
          <w:rFonts w:ascii="Ebrima" w:hAnsi="Ebrima" w:cs="Calibri Light"/>
          <w:sz w:val="20"/>
          <w:szCs w:val="20"/>
        </w:rPr>
      </w:pPr>
    </w:p>
    <w:p w14:paraId="3DF5631F" w14:textId="29EF3332" w:rsidR="00612697" w:rsidRPr="00D529FF" w:rsidRDefault="00D529FF">
      <w:pPr>
        <w:ind w:right="1"/>
        <w:jc w:val="both"/>
        <w:rPr>
          <w:rFonts w:ascii="Ebrima" w:hAnsi="Ebrima"/>
          <w:sz w:val="20"/>
          <w:rPrChange w:id="261" w:author="Laurent GOUGEON" w:date="2021-11-28T22:21:00Z">
            <w:rPr>
              <w:rFonts w:ascii="Ebrima" w:hAnsi="Ebrima" w:cs="Calibri Light"/>
              <w:color w:val="000000"/>
              <w:sz w:val="20"/>
              <w:szCs w:val="20"/>
            </w:rPr>
          </w:rPrChange>
        </w:rPr>
        <w:pPrChange w:id="262" w:author="Laurent GOUGEON" w:date="2021-11-28T22:21:00Z">
          <w:pPr>
            <w:ind w:right="140"/>
            <w:jc w:val="center"/>
          </w:pPr>
        </w:pPrChange>
      </w:pPr>
      <w:ins w:id="263" w:author="Laurent GOUGEON" w:date="2021-11-28T22:21:00Z">
        <w:r w:rsidRPr="00D529FF">
          <w:rPr>
            <w:rFonts w:ascii="Ebrima" w:hAnsi="Ebrima" w:cs="Calibri Light"/>
            <w:sz w:val="20"/>
            <w:szCs w:val="20"/>
          </w:rPr>
          <w:t xml:space="preserve">Le </w:t>
        </w:r>
        <w:r>
          <w:rPr>
            <w:rFonts w:ascii="Ebrima" w:hAnsi="Ebrima" w:cs="Calibri Light"/>
            <w:sz w:val="20"/>
            <w:szCs w:val="20"/>
          </w:rPr>
          <w:t>stagiaire</w:t>
        </w:r>
        <w:r w:rsidRPr="00D529FF">
          <w:rPr>
            <w:rFonts w:ascii="Ebrima" w:hAnsi="Ebrima" w:cs="Calibri Light"/>
            <w:sz w:val="20"/>
            <w:szCs w:val="20"/>
          </w:rPr>
          <w:t xml:space="preserve"> </w:t>
        </w:r>
        <w:r w:rsidRPr="00D529FF">
          <w:rPr>
            <w:rFonts w:ascii="Ebrima" w:hAnsi="Ebrima" w:cs="Calibri Light"/>
            <w:sz w:val="20"/>
            <w:szCs w:val="20"/>
          </w:rPr>
          <w:tab/>
        </w:r>
        <w:r w:rsidRPr="00D529FF">
          <w:rPr>
            <w:rFonts w:ascii="Ebrima" w:hAnsi="Ebrima" w:cs="Calibri Light"/>
            <w:sz w:val="20"/>
            <w:szCs w:val="20"/>
          </w:rPr>
          <w:tab/>
        </w:r>
        <w:r w:rsidRPr="00D529FF">
          <w:rPr>
            <w:rFonts w:ascii="Ebrima" w:hAnsi="Ebrima" w:cs="Calibri Light"/>
            <w:sz w:val="20"/>
            <w:szCs w:val="20"/>
          </w:rPr>
          <w:tab/>
        </w:r>
        <w:r w:rsidRPr="00D529FF">
          <w:rPr>
            <w:rFonts w:ascii="Ebrima" w:hAnsi="Ebrima" w:cs="Calibri Light"/>
            <w:sz w:val="20"/>
            <w:szCs w:val="20"/>
          </w:rPr>
          <w:tab/>
        </w:r>
        <w:r w:rsidRPr="00D529FF">
          <w:rPr>
            <w:rFonts w:ascii="Ebrima" w:hAnsi="Ebrima" w:cs="Calibri Light"/>
            <w:sz w:val="20"/>
            <w:szCs w:val="20"/>
          </w:rPr>
          <w:tab/>
        </w:r>
        <w:r w:rsidRPr="00D529FF">
          <w:rPr>
            <w:rFonts w:ascii="Ebrima" w:hAnsi="Ebrima" w:cs="Calibri Light"/>
            <w:sz w:val="20"/>
            <w:szCs w:val="20"/>
          </w:rPr>
          <w:tab/>
        </w:r>
      </w:ins>
      <w:del w:id="264" w:author="Laurent GOUGEON" w:date="2021-11-28T22:21:00Z">
        <w:r w:rsidR="00612697" w:rsidRPr="00EA6062">
          <w:rPr>
            <w:rFonts w:ascii="Ebrima" w:hAnsi="Ebrima" w:cs="Calibri Light"/>
            <w:color w:val="000000"/>
            <w:sz w:val="20"/>
            <w:szCs w:val="20"/>
          </w:rPr>
          <w:delText xml:space="preserve">bénévole,     </w:delText>
        </w:r>
      </w:del>
      <w:r w:rsidR="00612697" w:rsidRPr="00D529FF">
        <w:rPr>
          <w:rFonts w:ascii="Ebrima" w:hAnsi="Ebrima"/>
          <w:sz w:val="20"/>
          <w:rPrChange w:id="265" w:author="Laurent GOUGEON" w:date="2021-11-28T22:21:00Z">
            <w:rPr>
              <w:rFonts w:ascii="Ebrima" w:hAnsi="Ebrima" w:cs="Calibri Light"/>
              <w:color w:val="000000"/>
              <w:sz w:val="20"/>
              <w:szCs w:val="20"/>
            </w:rPr>
          </w:rPrChange>
        </w:rPr>
        <w:t>Le Maire</w:t>
      </w:r>
      <w:ins w:id="266" w:author="Laurent GOUGEON" w:date="2021-11-28T22:21:00Z">
        <w:r w:rsidRPr="00D529FF">
          <w:rPr>
            <w:rFonts w:ascii="Ebrima" w:hAnsi="Ebrima" w:cs="Calibri Light"/>
            <w:sz w:val="20"/>
            <w:szCs w:val="20"/>
          </w:rPr>
          <w:t xml:space="preserve"> </w:t>
        </w:r>
        <w:r w:rsidRPr="00D529FF">
          <w:rPr>
            <w:rFonts w:ascii="Ebrima" w:hAnsi="Ebrima" w:cs="Calibri Light"/>
            <w:i/>
            <w:sz w:val="20"/>
            <w:szCs w:val="20"/>
          </w:rPr>
          <w:t xml:space="preserve">ou le-la </w:t>
        </w:r>
      </w:ins>
      <w:del w:id="267" w:author="Laurent GOUGEON" w:date="2021-11-28T22:21:00Z">
        <w:r w:rsidR="00612697" w:rsidRPr="00EA6062">
          <w:rPr>
            <w:rFonts w:ascii="Ebrima" w:hAnsi="Ebrima" w:cs="Calibri Light"/>
            <w:color w:val="000000"/>
            <w:sz w:val="20"/>
            <w:szCs w:val="20"/>
          </w:rPr>
          <w:delText>/</w:delText>
        </w:r>
      </w:del>
      <w:r w:rsidR="00612697" w:rsidRPr="00D529FF">
        <w:rPr>
          <w:rFonts w:ascii="Ebrima" w:hAnsi="Ebrima"/>
          <w:i/>
          <w:sz w:val="20"/>
          <w:rPrChange w:id="268" w:author="Laurent GOUGEON" w:date="2021-11-28T22:21:00Z">
            <w:rPr>
              <w:rFonts w:ascii="Ebrima" w:hAnsi="Ebrima" w:cs="Calibri Light"/>
              <w:color w:val="000000"/>
              <w:sz w:val="20"/>
              <w:szCs w:val="20"/>
            </w:rPr>
          </w:rPrChange>
        </w:rPr>
        <w:t>Président</w:t>
      </w:r>
      <w:ins w:id="269" w:author="Laurent GOUGEON" w:date="2021-11-28T22:21:00Z">
        <w:r w:rsidRPr="00D529FF">
          <w:rPr>
            <w:rFonts w:ascii="Ebrima" w:hAnsi="Ebrima" w:cs="Calibri Light"/>
            <w:i/>
            <w:sz w:val="20"/>
            <w:szCs w:val="20"/>
          </w:rPr>
          <w:t>(e)</w:t>
        </w:r>
        <w:r w:rsidRPr="00D529FF">
          <w:rPr>
            <w:rFonts w:ascii="Ebrima" w:hAnsi="Ebrima" w:cs="Calibri Light"/>
            <w:sz w:val="20"/>
            <w:szCs w:val="20"/>
          </w:rPr>
          <w:t>,</w:t>
        </w:r>
      </w:ins>
      <w:del w:id="270" w:author="Laurent GOUGEON" w:date="2021-11-28T22:21:00Z">
        <w:r w:rsidR="00612697" w:rsidRPr="00EA6062">
          <w:rPr>
            <w:rFonts w:ascii="Ebrima" w:hAnsi="Ebrima" w:cs="Calibri Light"/>
            <w:color w:val="000000"/>
            <w:sz w:val="20"/>
            <w:szCs w:val="20"/>
          </w:rPr>
          <w:delText xml:space="preserve">,  </w:delText>
        </w:r>
      </w:del>
    </w:p>
    <w:p w14:paraId="588BBCE9" w14:textId="77777777" w:rsidR="00D529FF" w:rsidRPr="00D529FF" w:rsidRDefault="00D529FF" w:rsidP="00D529FF">
      <w:pPr>
        <w:ind w:right="1"/>
        <w:jc w:val="both"/>
        <w:rPr>
          <w:ins w:id="271" w:author="Laurent GOUGEON" w:date="2021-11-28T22:21:00Z"/>
          <w:rFonts w:ascii="Ebrima" w:hAnsi="Ebrima" w:cs="Calibri Light"/>
          <w:i/>
          <w:sz w:val="20"/>
          <w:szCs w:val="20"/>
        </w:rPr>
      </w:pPr>
      <w:proofErr w:type="gramStart"/>
      <w:ins w:id="272" w:author="Laurent GOUGEON" w:date="2021-11-28T22:21:00Z">
        <w:r w:rsidRPr="00D529FF">
          <w:rPr>
            <w:rFonts w:ascii="Ebrima" w:hAnsi="Ebrima" w:cs="Calibri Light"/>
            <w:i/>
            <w:sz w:val="20"/>
            <w:szCs w:val="20"/>
          </w:rPr>
          <w:t>signature</w:t>
        </w:r>
        <w:proofErr w:type="gramEnd"/>
        <w:r w:rsidRPr="00D529FF">
          <w:rPr>
            <w:rFonts w:ascii="Ebrima" w:hAnsi="Ebrima" w:cs="Calibri Light"/>
            <w:i/>
            <w:sz w:val="20"/>
            <w:szCs w:val="20"/>
          </w:rPr>
          <w:tab/>
        </w:r>
        <w:r w:rsidRPr="00D529FF">
          <w:rPr>
            <w:rFonts w:ascii="Ebrima" w:hAnsi="Ebrima" w:cs="Calibri Light"/>
            <w:i/>
            <w:sz w:val="20"/>
            <w:szCs w:val="20"/>
          </w:rPr>
          <w:tab/>
        </w:r>
        <w:r w:rsidRPr="00D529FF">
          <w:rPr>
            <w:rFonts w:ascii="Ebrima" w:hAnsi="Ebrima" w:cs="Calibri Light"/>
            <w:i/>
            <w:sz w:val="20"/>
            <w:szCs w:val="20"/>
          </w:rPr>
          <w:tab/>
        </w:r>
        <w:r w:rsidRPr="00D529FF">
          <w:rPr>
            <w:rFonts w:ascii="Ebrima" w:hAnsi="Ebrima" w:cs="Calibri Light"/>
            <w:i/>
            <w:sz w:val="20"/>
            <w:szCs w:val="20"/>
          </w:rPr>
          <w:tab/>
        </w:r>
        <w:r w:rsidRPr="00D529FF">
          <w:rPr>
            <w:rFonts w:ascii="Ebrima" w:hAnsi="Ebrima" w:cs="Calibri Light"/>
            <w:i/>
            <w:sz w:val="20"/>
            <w:szCs w:val="20"/>
          </w:rPr>
          <w:tab/>
        </w:r>
        <w:r w:rsidRPr="00D529FF">
          <w:rPr>
            <w:rFonts w:ascii="Ebrima" w:hAnsi="Ebrima" w:cs="Calibri Light"/>
            <w:i/>
            <w:sz w:val="20"/>
            <w:szCs w:val="20"/>
          </w:rPr>
          <w:tab/>
        </w:r>
        <w:r w:rsidRPr="00D529FF">
          <w:rPr>
            <w:rFonts w:ascii="Ebrima" w:hAnsi="Ebrima" w:cs="Calibri Light"/>
            <w:i/>
            <w:sz w:val="20"/>
            <w:szCs w:val="20"/>
          </w:rPr>
          <w:tab/>
        </w:r>
        <w:proofErr w:type="spellStart"/>
        <w:r w:rsidRPr="00D529FF">
          <w:rPr>
            <w:rFonts w:ascii="Ebrima" w:hAnsi="Ebrima" w:cs="Calibri Light"/>
            <w:i/>
            <w:sz w:val="20"/>
            <w:szCs w:val="20"/>
          </w:rPr>
          <w:t>signature</w:t>
        </w:r>
        <w:proofErr w:type="spellEnd"/>
      </w:ins>
    </w:p>
    <w:p w14:paraId="03DB15E2" w14:textId="77777777" w:rsidR="00D529FF" w:rsidRPr="00D529FF" w:rsidRDefault="00D529FF" w:rsidP="00D529FF">
      <w:pPr>
        <w:ind w:right="1"/>
        <w:jc w:val="both"/>
        <w:rPr>
          <w:ins w:id="273" w:author="Laurent GOUGEON" w:date="2021-11-28T22:21:00Z"/>
          <w:rFonts w:ascii="Ebrima" w:hAnsi="Ebrima" w:cs="Calibri Light"/>
          <w:i/>
          <w:sz w:val="20"/>
          <w:szCs w:val="20"/>
        </w:rPr>
      </w:pPr>
    </w:p>
    <w:p w14:paraId="06E32D69" w14:textId="77777777" w:rsidR="00D529FF" w:rsidRPr="00D529FF" w:rsidRDefault="00D529FF" w:rsidP="00D529FF">
      <w:pPr>
        <w:ind w:right="1"/>
        <w:jc w:val="both"/>
        <w:rPr>
          <w:ins w:id="274" w:author="Laurent GOUGEON" w:date="2021-11-28T22:21:00Z"/>
          <w:rFonts w:ascii="Ebrima" w:hAnsi="Ebrima" w:cs="Calibri Light"/>
          <w:i/>
          <w:sz w:val="20"/>
          <w:szCs w:val="20"/>
        </w:rPr>
      </w:pPr>
    </w:p>
    <w:p w14:paraId="5451D25C" w14:textId="77777777" w:rsidR="00D529FF" w:rsidRPr="00D529FF" w:rsidRDefault="00D529FF" w:rsidP="00D529FF">
      <w:pPr>
        <w:ind w:right="1"/>
        <w:jc w:val="both"/>
        <w:rPr>
          <w:ins w:id="275" w:author="Laurent GOUGEON" w:date="2021-11-28T22:21:00Z"/>
          <w:rFonts w:ascii="Ebrima" w:hAnsi="Ebrima" w:cs="Calibri Light"/>
          <w:i/>
          <w:sz w:val="20"/>
          <w:szCs w:val="20"/>
        </w:rPr>
      </w:pPr>
      <w:ins w:id="276" w:author="Laurent GOUGEON" w:date="2021-11-28T22:21:00Z">
        <w:r w:rsidRPr="00D529FF">
          <w:rPr>
            <w:rFonts w:ascii="Ebrima" w:hAnsi="Ebrima" w:cs="Calibri Light"/>
            <w:i/>
            <w:sz w:val="20"/>
            <w:szCs w:val="20"/>
          </w:rPr>
          <w:t>(Nom-prénom</w:t>
        </w:r>
        <w:r>
          <w:rPr>
            <w:rFonts w:ascii="Ebrima" w:hAnsi="Ebrima" w:cs="Calibri Light"/>
            <w:i/>
            <w:sz w:val="20"/>
            <w:szCs w:val="20"/>
          </w:rPr>
          <w:t>)</w:t>
        </w:r>
        <w:r>
          <w:rPr>
            <w:rFonts w:ascii="Ebrima" w:hAnsi="Ebrima" w:cs="Calibri Light"/>
            <w:i/>
            <w:sz w:val="20"/>
            <w:szCs w:val="20"/>
          </w:rPr>
          <w:tab/>
        </w:r>
        <w:r>
          <w:rPr>
            <w:rFonts w:ascii="Ebrima" w:hAnsi="Ebrima" w:cs="Calibri Light"/>
            <w:i/>
            <w:sz w:val="20"/>
            <w:szCs w:val="20"/>
          </w:rPr>
          <w:tab/>
        </w:r>
        <w:r>
          <w:rPr>
            <w:rFonts w:ascii="Ebrima" w:hAnsi="Ebrima" w:cs="Calibri Light"/>
            <w:i/>
            <w:sz w:val="20"/>
            <w:szCs w:val="20"/>
          </w:rPr>
          <w:tab/>
        </w:r>
        <w:r>
          <w:rPr>
            <w:rFonts w:ascii="Ebrima" w:hAnsi="Ebrima" w:cs="Calibri Light"/>
            <w:i/>
            <w:sz w:val="20"/>
            <w:szCs w:val="20"/>
          </w:rPr>
          <w:tab/>
        </w:r>
        <w:r>
          <w:rPr>
            <w:rFonts w:ascii="Ebrima" w:hAnsi="Ebrima" w:cs="Calibri Light"/>
            <w:i/>
            <w:sz w:val="20"/>
            <w:szCs w:val="20"/>
          </w:rPr>
          <w:tab/>
        </w:r>
        <w:r>
          <w:rPr>
            <w:rFonts w:ascii="Ebrima" w:hAnsi="Ebrima" w:cs="Calibri Light"/>
            <w:i/>
            <w:sz w:val="20"/>
            <w:szCs w:val="20"/>
          </w:rPr>
          <w:tab/>
        </w:r>
        <w:r w:rsidRPr="00D529FF">
          <w:rPr>
            <w:rFonts w:ascii="Ebrima" w:hAnsi="Ebrima" w:cs="Calibri Light"/>
            <w:i/>
            <w:sz w:val="20"/>
            <w:szCs w:val="20"/>
          </w:rPr>
          <w:t xml:space="preserve"> (Nom-prénom</w:t>
        </w:r>
        <w:r>
          <w:rPr>
            <w:rFonts w:ascii="Ebrima" w:hAnsi="Ebrima" w:cs="Calibri Light"/>
            <w:i/>
            <w:sz w:val="20"/>
            <w:szCs w:val="20"/>
          </w:rPr>
          <w:t>)</w:t>
        </w:r>
      </w:ins>
    </w:p>
    <w:p w14:paraId="61FFFC9F" w14:textId="77777777" w:rsidR="00D529FF" w:rsidRPr="00D529FF" w:rsidRDefault="00D529FF" w:rsidP="00D529FF">
      <w:pPr>
        <w:ind w:right="1"/>
        <w:jc w:val="both"/>
        <w:rPr>
          <w:ins w:id="277" w:author="Laurent GOUGEON" w:date="2021-11-28T22:21:00Z"/>
          <w:rFonts w:ascii="Ebrima" w:hAnsi="Ebrima" w:cs="Calibri Light"/>
          <w:i/>
          <w:sz w:val="20"/>
          <w:szCs w:val="20"/>
        </w:rPr>
      </w:pPr>
    </w:p>
    <w:p w14:paraId="348B3A80" w14:textId="77777777" w:rsidR="00612697" w:rsidRPr="00D529FF" w:rsidRDefault="00612697" w:rsidP="00612697">
      <w:pPr>
        <w:ind w:right="140"/>
        <w:jc w:val="center"/>
        <w:rPr>
          <w:ins w:id="278" w:author="Laurent GOUGEON" w:date="2021-11-28T22:21:00Z"/>
          <w:rFonts w:ascii="Ebrima" w:hAnsi="Ebrima" w:cs="Calibri Light"/>
          <w:color w:val="000000"/>
          <w:sz w:val="20"/>
          <w:szCs w:val="20"/>
        </w:rPr>
      </w:pPr>
      <w:ins w:id="279" w:author="Laurent GOUGEON" w:date="2021-11-28T22:21:00Z">
        <w:r w:rsidRPr="00D529FF">
          <w:rPr>
            <w:rFonts w:ascii="Ebrima" w:hAnsi="Ebrima" w:cs="Calibri Light"/>
            <w:color w:val="000000"/>
            <w:sz w:val="20"/>
            <w:szCs w:val="20"/>
          </w:rPr>
          <w:t xml:space="preserve"> </w:t>
        </w:r>
      </w:ins>
    </w:p>
    <w:p w14:paraId="5C501910" w14:textId="77777777" w:rsidR="00612697" w:rsidRPr="00EA6062" w:rsidRDefault="00612697" w:rsidP="00612697">
      <w:pPr>
        <w:ind w:right="140"/>
        <w:jc w:val="center"/>
        <w:rPr>
          <w:ins w:id="280" w:author="Laurent GOUGEON" w:date="2021-11-28T22:21:00Z"/>
          <w:rFonts w:ascii="Ebrima" w:hAnsi="Ebrima" w:cs="Calibri Light"/>
          <w:color w:val="000000"/>
          <w:sz w:val="20"/>
          <w:szCs w:val="20"/>
        </w:rPr>
      </w:pPr>
    </w:p>
    <w:p w14:paraId="09E870DD" w14:textId="77777777" w:rsidR="00612697" w:rsidRPr="00EA6062" w:rsidRDefault="00612697" w:rsidP="00612697">
      <w:pPr>
        <w:ind w:right="140"/>
        <w:jc w:val="center"/>
        <w:rPr>
          <w:del w:id="281" w:author="Laurent GOUGEON" w:date="2021-11-28T22:21:00Z"/>
          <w:rFonts w:ascii="Ebrima" w:hAnsi="Ebrima" w:cs="Calibri Light"/>
          <w:color w:val="000000"/>
          <w:sz w:val="20"/>
          <w:szCs w:val="20"/>
        </w:rPr>
      </w:pPr>
      <w:del w:id="282" w:author="Laurent GOUGEON" w:date="2021-11-28T22:21:00Z">
        <w:r w:rsidRPr="00EA6062">
          <w:rPr>
            <w:rFonts w:ascii="Ebrima" w:hAnsi="Ebrima" w:cs="Calibri Light"/>
            <w:color w:val="000000"/>
            <w:sz w:val="20"/>
            <w:szCs w:val="20"/>
          </w:rPr>
          <w:delText xml:space="preserve"> </w:delText>
        </w:r>
      </w:del>
    </w:p>
    <w:p w14:paraId="353E752D" w14:textId="77777777" w:rsidR="00612697" w:rsidRPr="00EA6062" w:rsidRDefault="00612697" w:rsidP="00612697">
      <w:pPr>
        <w:ind w:right="140"/>
        <w:jc w:val="center"/>
        <w:rPr>
          <w:rFonts w:ascii="Ebrima" w:hAnsi="Ebrima" w:cs="Calibri Light"/>
          <w:color w:val="000000"/>
          <w:sz w:val="20"/>
          <w:szCs w:val="20"/>
        </w:rPr>
      </w:pPr>
      <w:r w:rsidRPr="00EA6062">
        <w:rPr>
          <w:rFonts w:ascii="Ebrima" w:hAnsi="Ebrima" w:cs="Calibri Light"/>
          <w:color w:val="000000"/>
          <w:sz w:val="20"/>
          <w:szCs w:val="20"/>
        </w:rPr>
        <w:t xml:space="preserve"> </w:t>
      </w:r>
    </w:p>
    <w:p w14:paraId="3821FD3D" w14:textId="77777777" w:rsidR="00612697" w:rsidRPr="00EA6062" w:rsidRDefault="00612697" w:rsidP="00612697">
      <w:pPr>
        <w:ind w:right="140"/>
        <w:jc w:val="center"/>
        <w:rPr>
          <w:rFonts w:ascii="Ebrima" w:hAnsi="Ebrima" w:cs="Calibri Light"/>
          <w:color w:val="000000"/>
          <w:sz w:val="20"/>
          <w:szCs w:val="20"/>
        </w:rPr>
      </w:pPr>
      <w:r w:rsidRPr="00EA6062">
        <w:rPr>
          <w:rFonts w:ascii="Ebrima" w:hAnsi="Ebrima" w:cs="Calibri Light"/>
          <w:color w:val="000000"/>
          <w:sz w:val="20"/>
          <w:szCs w:val="20"/>
        </w:rPr>
        <w:t xml:space="preserve"> </w:t>
      </w:r>
    </w:p>
    <w:p w14:paraId="0AFCE85A" w14:textId="77777777" w:rsidR="00612697" w:rsidRPr="00EA6062" w:rsidRDefault="00612697" w:rsidP="00612697">
      <w:pPr>
        <w:ind w:right="140"/>
        <w:jc w:val="center"/>
        <w:rPr>
          <w:rFonts w:ascii="Ebrima" w:hAnsi="Ebrima" w:cs="Calibri Light"/>
          <w:color w:val="000000"/>
          <w:sz w:val="20"/>
          <w:szCs w:val="20"/>
        </w:rPr>
      </w:pPr>
      <w:r w:rsidRPr="00EA6062">
        <w:rPr>
          <w:rFonts w:ascii="Ebrima" w:hAnsi="Ebrima" w:cs="Calibri Light"/>
          <w:color w:val="000000"/>
          <w:sz w:val="20"/>
          <w:szCs w:val="20"/>
        </w:rPr>
        <w:t xml:space="preserve"> </w:t>
      </w:r>
    </w:p>
    <w:p w14:paraId="07E8B90C" w14:textId="236A7A59" w:rsidR="009E6639" w:rsidRPr="00EA6062" w:rsidRDefault="00612697" w:rsidP="00612697">
      <w:pPr>
        <w:ind w:right="140"/>
        <w:jc w:val="center"/>
        <w:rPr>
          <w:rFonts w:ascii="Ebrima" w:hAnsi="Ebrima" w:cs="Calibri Light"/>
          <w:color w:val="000000"/>
          <w:sz w:val="20"/>
          <w:szCs w:val="20"/>
        </w:rPr>
      </w:pPr>
      <w:r w:rsidRPr="00EA6062">
        <w:rPr>
          <w:rFonts w:ascii="Ebrima" w:hAnsi="Ebrima" w:cs="Calibri Light"/>
          <w:color w:val="000000"/>
          <w:sz w:val="20"/>
          <w:szCs w:val="20"/>
        </w:rPr>
        <w:t xml:space="preserve">     Nom, prénom      Nom, prénom</w:t>
      </w:r>
    </w:p>
    <w:p w14:paraId="1661110C" w14:textId="77777777" w:rsidR="009E6639" w:rsidRPr="00EA6062" w:rsidRDefault="009E6639" w:rsidP="00452F48">
      <w:pPr>
        <w:ind w:right="140"/>
        <w:jc w:val="center"/>
        <w:rPr>
          <w:rFonts w:ascii="Ebrima" w:hAnsi="Ebrima" w:cs="Calibri Light"/>
          <w:color w:val="000000"/>
          <w:sz w:val="20"/>
          <w:szCs w:val="20"/>
        </w:rPr>
      </w:pPr>
    </w:p>
    <w:p w14:paraId="51D560F0" w14:textId="77777777" w:rsidR="00452F48" w:rsidRPr="00EA6062" w:rsidRDefault="00452F48" w:rsidP="005D1473">
      <w:pPr>
        <w:pStyle w:val="Pieddepage"/>
        <w:jc w:val="both"/>
        <w:rPr>
          <w:rFonts w:ascii="Ebrima" w:hAnsi="Ebrima" w:cs="Calibri Light"/>
          <w:sz w:val="20"/>
          <w:szCs w:val="20"/>
        </w:rPr>
      </w:pPr>
    </w:p>
    <w:sectPr w:rsidR="00452F48" w:rsidRPr="00EA6062" w:rsidSect="006D2992">
      <w:headerReference w:type="default" r:id="rId8"/>
      <w:footerReference w:type="default" r:id="rId9"/>
      <w:pgSz w:w="11906" w:h="16838" w:code="9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700B" w14:textId="77777777" w:rsidR="004B6719" w:rsidRDefault="004B6719">
      <w:r>
        <w:separator/>
      </w:r>
    </w:p>
  </w:endnote>
  <w:endnote w:type="continuationSeparator" w:id="0">
    <w:p w14:paraId="4D86D531" w14:textId="77777777" w:rsidR="004B6719" w:rsidRDefault="004B6719">
      <w:r>
        <w:continuationSeparator/>
      </w:r>
    </w:p>
  </w:endnote>
  <w:endnote w:type="continuationNotice" w:id="1">
    <w:p w14:paraId="0A24F203" w14:textId="77777777" w:rsidR="004B6719" w:rsidRDefault="004B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DC07" w14:textId="0E665731" w:rsidR="007B3B1E" w:rsidRDefault="007B3B1E" w:rsidP="007B3B1E">
    <w:pPr>
      <w:jc w:val="both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7BE16" wp14:editId="2AA17085">
              <wp:simplePos x="0" y="0"/>
              <wp:positionH relativeFrom="column">
                <wp:posOffset>1289685</wp:posOffset>
              </wp:positionH>
              <wp:positionV relativeFrom="paragraph">
                <wp:posOffset>155575</wp:posOffset>
              </wp:positionV>
              <wp:extent cx="5425440" cy="552450"/>
              <wp:effectExtent l="3810" t="0" r="0" b="254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674FF" w14:textId="77777777" w:rsidR="007B3B1E" w:rsidRPr="00E31065" w:rsidRDefault="007B3B1E" w:rsidP="007B3B1E">
                          <w:pPr>
                            <w:jc w:val="both"/>
                            <w:rPr>
                              <w:rFonts w:ascii="Calibri Light" w:hAnsi="Calibri Light" w:cs="Calibri 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Le CDG45 autorise la réutilisation de ses informations et documents dans les libertés et les conditions prévues par la licence ouverte sous réserve d’apposer la mention : </w:t>
                          </w:r>
                        </w:p>
                        <w:p w14:paraId="22132318" w14:textId="77777777" w:rsidR="007B3B1E" w:rsidRPr="005165AE" w:rsidRDefault="007B3B1E" w:rsidP="007B3B1E">
                          <w:pPr>
                            <w:jc w:val="both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3106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Source CDG45,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titre et lien du document ou de l’information et date de sa dernière mise à jour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7BE1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01.55pt;margin-top:12.25pt;width:427.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" stroked="f">
              <v:textbox>
                <w:txbxContent>
                  <w:p w14:paraId="379674FF" w14:textId="77777777" w:rsidR="007B3B1E" w:rsidRPr="00E31065" w:rsidRDefault="007B3B1E" w:rsidP="007B3B1E">
                    <w:pPr>
                      <w:jc w:val="both"/>
                      <w:rPr>
                        <w:rFonts w:ascii="Calibri Light" w:hAnsi="Calibri Light" w:cs="Calibri Light"/>
                        <w:color w:val="808080"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Le CDG45 autorise la réutilisation de ses informations et documents dans les libertés et les conditions prévues par la licence ouverte sous réserve d’apposer la mention : </w:t>
                    </w:r>
                  </w:p>
                  <w:p w14:paraId="22132318" w14:textId="77777777" w:rsidR="007B3B1E" w:rsidRPr="005165AE" w:rsidRDefault="007B3B1E" w:rsidP="007B3B1E">
                    <w:pPr>
                      <w:jc w:val="both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E3106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Source CDG45,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titre et lien du document ou de l’information et date de sa dernière mise à jour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0BA44277" wp14:editId="0AED0433">
          <wp:extent cx="1428750" cy="1057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9EB669" w14:textId="69DAFB29" w:rsidR="007B3B1E" w:rsidRDefault="007B3B1E">
    <w:pPr>
      <w:pStyle w:val="Pieddepage"/>
    </w:pPr>
  </w:p>
  <w:p w14:paraId="37789E8D" w14:textId="2F6D13D6" w:rsidR="003E3182" w:rsidRPr="00395230" w:rsidRDefault="003E3182" w:rsidP="003E3182">
    <w:pPr>
      <w:pStyle w:val="Pieddepage"/>
      <w:jc w:val="center"/>
      <w:rPr>
        <w:rFonts w:ascii="Freestyle Script" w:hAnsi="Freestyl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E049" w14:textId="77777777" w:rsidR="004B6719" w:rsidRDefault="004B6719">
      <w:r>
        <w:separator/>
      </w:r>
    </w:p>
  </w:footnote>
  <w:footnote w:type="continuationSeparator" w:id="0">
    <w:p w14:paraId="63BD9886" w14:textId="77777777" w:rsidR="004B6719" w:rsidRDefault="004B6719">
      <w:r>
        <w:continuationSeparator/>
      </w:r>
    </w:p>
  </w:footnote>
  <w:footnote w:type="continuationNotice" w:id="1">
    <w:p w14:paraId="7B676E0A" w14:textId="77777777" w:rsidR="004B6719" w:rsidRDefault="004B6719"/>
  </w:footnote>
  <w:footnote w:id="2">
    <w:p w14:paraId="5E67744F" w14:textId="77777777" w:rsidR="004C2785" w:rsidRPr="00647791" w:rsidRDefault="004C2785" w:rsidP="004C2785">
      <w:pPr>
        <w:pStyle w:val="Notedebasdepage"/>
        <w:rPr>
          <w:ins w:id="20" w:author="Laurent GOUGEON" w:date="2021-11-28T22:21:00Z"/>
          <w:rFonts w:ascii="Ebrima" w:hAnsi="Ebrima"/>
          <w:i/>
          <w:sz w:val="18"/>
          <w:szCs w:val="18"/>
        </w:rPr>
      </w:pPr>
      <w:ins w:id="21" w:author="Laurent GOUGEON" w:date="2021-11-28T22:21:00Z">
        <w:r w:rsidRPr="00647791">
          <w:rPr>
            <w:rStyle w:val="Appelnotedebasdep"/>
            <w:rFonts w:ascii="Ebrima" w:eastAsia="Calibri" w:hAnsi="Ebrima"/>
            <w:i/>
            <w:sz w:val="18"/>
            <w:szCs w:val="18"/>
          </w:rPr>
          <w:footnoteRef/>
        </w:r>
        <w:r>
          <w:rPr>
            <w:rFonts w:ascii="Ebrima" w:hAnsi="Ebrima"/>
            <w:i/>
            <w:sz w:val="18"/>
            <w:szCs w:val="18"/>
          </w:rPr>
          <w:t xml:space="preserve"> municipal</w:t>
        </w:r>
        <w:r w:rsidRPr="00647791">
          <w:rPr>
            <w:rFonts w:ascii="Ebrima" w:hAnsi="Ebrima"/>
            <w:i/>
            <w:sz w:val="18"/>
            <w:szCs w:val="18"/>
          </w:rPr>
          <w:t>/départemental/ régional/syndical/ communautaire/métropolitain</w:t>
        </w:r>
        <w:r>
          <w:rPr>
            <w:rFonts w:ascii="Ebrima" w:hAnsi="Ebrima"/>
            <w:i/>
            <w:sz w:val="18"/>
            <w:szCs w:val="18"/>
          </w:rPr>
          <w:t>/d’administration</w:t>
        </w:r>
      </w:ins>
    </w:p>
    <w:p w14:paraId="41E5F462" w14:textId="77777777" w:rsidR="004C2785" w:rsidRDefault="004C2785" w:rsidP="004C2785">
      <w:pPr>
        <w:pStyle w:val="Notedebasdepage"/>
        <w:rPr>
          <w:ins w:id="22" w:author="Laurent GOUGEON" w:date="2021-11-28T22:21:00Z"/>
        </w:rPr>
      </w:pPr>
    </w:p>
  </w:footnote>
  <w:footnote w:id="3">
    <w:p w14:paraId="7B5F054C" w14:textId="77777777" w:rsidR="00AB255C" w:rsidRPr="00AB255C" w:rsidRDefault="00AB255C" w:rsidP="00AB255C">
      <w:pPr>
        <w:jc w:val="both"/>
        <w:rPr>
          <w:ins w:id="132" w:author="Laurent GOUGEON" w:date="2021-11-28T22:21:00Z"/>
          <w:rFonts w:ascii="Ebrima" w:hAnsi="Ebrima"/>
          <w:i/>
          <w:sz w:val="18"/>
          <w:szCs w:val="18"/>
        </w:rPr>
      </w:pPr>
      <w:ins w:id="133" w:author="Laurent GOUGEON" w:date="2021-11-28T22:21:00Z">
        <w:r w:rsidRPr="00AB255C">
          <w:rPr>
            <w:rStyle w:val="Appelnotedebasdep"/>
            <w:rFonts w:ascii="Ebrima" w:hAnsi="Ebrima"/>
            <w:i/>
            <w:sz w:val="18"/>
            <w:szCs w:val="18"/>
          </w:rPr>
          <w:footnoteRef/>
        </w:r>
        <w:r w:rsidRPr="00AB255C">
          <w:rPr>
            <w:rFonts w:ascii="Ebrima" w:hAnsi="Ebrima"/>
            <w:i/>
            <w:sz w:val="18"/>
            <w:szCs w:val="18"/>
          </w:rPr>
          <w:t xml:space="preserve"> La période est au moins de 14 jours ouvrés. Si le stage se déroule en plusieurs périodes, chaque période est au minimum de 4 jours. S’il inclut une période en accueil de loisirs périscolaire, la durée minimale de cette période est de 6 jours ouvrés.</w:t>
        </w:r>
      </w:ins>
    </w:p>
    <w:p w14:paraId="075B3F01" w14:textId="77777777" w:rsidR="00AB255C" w:rsidRDefault="00AB255C">
      <w:pPr>
        <w:pStyle w:val="Notedebasdepage"/>
        <w:rPr>
          <w:ins w:id="134" w:author="Laurent GOUGEON" w:date="2021-11-28T22:21:00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9C6B" w14:textId="77777777" w:rsidR="00F35CAF" w:rsidRPr="00177EDC" w:rsidRDefault="00F35CAF" w:rsidP="00177EDC">
    <w:pPr>
      <w:pStyle w:val="En-tte"/>
      <w:tabs>
        <w:tab w:val="clear" w:pos="9072"/>
        <w:tab w:val="right" w:pos="10200"/>
      </w:tabs>
      <w:rPr>
        <w:rFonts w:ascii="Trebuchet MS" w:hAnsi="Trebuchet MS"/>
      </w:rPr>
    </w:pPr>
    <w:r w:rsidRPr="00177EDC">
      <w:rPr>
        <w:rFonts w:ascii="Trebuchet MS" w:hAnsi="Trebuchet MS"/>
      </w:rPr>
      <w:tab/>
    </w:r>
    <w:r w:rsidRPr="00177EDC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41F"/>
    <w:multiLevelType w:val="hybridMultilevel"/>
    <w:tmpl w:val="F9B06B6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74D"/>
    <w:multiLevelType w:val="hybridMultilevel"/>
    <w:tmpl w:val="48A688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9F1"/>
    <w:multiLevelType w:val="hybridMultilevel"/>
    <w:tmpl w:val="CA34A5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428A"/>
    <w:multiLevelType w:val="hybridMultilevel"/>
    <w:tmpl w:val="FC24B6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67EF"/>
    <w:multiLevelType w:val="hybridMultilevel"/>
    <w:tmpl w:val="ACCCAA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D6515"/>
    <w:multiLevelType w:val="multilevel"/>
    <w:tmpl w:val="5B1EFC78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27431"/>
    <w:multiLevelType w:val="hybridMultilevel"/>
    <w:tmpl w:val="757EE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525"/>
    <w:multiLevelType w:val="hybridMultilevel"/>
    <w:tmpl w:val="3E5479E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161D7"/>
    <w:multiLevelType w:val="hybridMultilevel"/>
    <w:tmpl w:val="B0508280"/>
    <w:lvl w:ilvl="0" w:tplc="DE32BAE6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466A0"/>
    <w:multiLevelType w:val="hybridMultilevel"/>
    <w:tmpl w:val="B1CC59E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A37D4"/>
    <w:multiLevelType w:val="hybridMultilevel"/>
    <w:tmpl w:val="D8FE2978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E4CFC"/>
    <w:multiLevelType w:val="hybridMultilevel"/>
    <w:tmpl w:val="3292565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7115B"/>
    <w:multiLevelType w:val="hybridMultilevel"/>
    <w:tmpl w:val="FB56DFEE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7950"/>
    <w:multiLevelType w:val="hybridMultilevel"/>
    <w:tmpl w:val="8B34B5A2"/>
    <w:lvl w:ilvl="0" w:tplc="7FBE1A78">
      <w:start w:val="2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E4458"/>
    <w:multiLevelType w:val="hybridMultilevel"/>
    <w:tmpl w:val="4246F48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16E0"/>
    <w:multiLevelType w:val="hybridMultilevel"/>
    <w:tmpl w:val="7F02D5D2"/>
    <w:lvl w:ilvl="0" w:tplc="AB9C199A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04D3F"/>
    <w:multiLevelType w:val="hybridMultilevel"/>
    <w:tmpl w:val="3FDAE1F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69C6"/>
    <w:multiLevelType w:val="hybridMultilevel"/>
    <w:tmpl w:val="1988D81C"/>
    <w:lvl w:ilvl="0" w:tplc="5B068C8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B0525"/>
    <w:multiLevelType w:val="hybridMultilevel"/>
    <w:tmpl w:val="3DF8AE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26502"/>
    <w:multiLevelType w:val="hybridMultilevel"/>
    <w:tmpl w:val="6F7C44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805FD"/>
    <w:multiLevelType w:val="hybridMultilevel"/>
    <w:tmpl w:val="D5C0C13C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32FA9"/>
    <w:multiLevelType w:val="hybridMultilevel"/>
    <w:tmpl w:val="58C849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A6C5C"/>
    <w:multiLevelType w:val="hybridMultilevel"/>
    <w:tmpl w:val="B30C52B8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62BA0"/>
    <w:multiLevelType w:val="hybridMultilevel"/>
    <w:tmpl w:val="98686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E50"/>
    <w:multiLevelType w:val="hybridMultilevel"/>
    <w:tmpl w:val="15467452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7"/>
  </w:num>
  <w:num w:numId="4">
    <w:abstractNumId w:val="29"/>
  </w:num>
  <w:num w:numId="5">
    <w:abstractNumId w:val="7"/>
  </w:num>
  <w:num w:numId="6">
    <w:abstractNumId w:val="25"/>
  </w:num>
  <w:num w:numId="7">
    <w:abstractNumId w:val="12"/>
  </w:num>
  <w:num w:numId="8">
    <w:abstractNumId w:val="10"/>
  </w:num>
  <w:num w:numId="9">
    <w:abstractNumId w:val="23"/>
  </w:num>
  <w:num w:numId="10">
    <w:abstractNumId w:val="11"/>
  </w:num>
  <w:num w:numId="11">
    <w:abstractNumId w:val="16"/>
  </w:num>
  <w:num w:numId="12">
    <w:abstractNumId w:val="15"/>
  </w:num>
  <w:num w:numId="13">
    <w:abstractNumId w:val="21"/>
  </w:num>
  <w:num w:numId="14">
    <w:abstractNumId w:val="32"/>
  </w:num>
  <w:num w:numId="15">
    <w:abstractNumId w:val="24"/>
  </w:num>
  <w:num w:numId="16">
    <w:abstractNumId w:val="22"/>
  </w:num>
  <w:num w:numId="17">
    <w:abstractNumId w:val="13"/>
  </w:num>
  <w:num w:numId="18">
    <w:abstractNumId w:val="17"/>
  </w:num>
  <w:num w:numId="19">
    <w:abstractNumId w:val="9"/>
  </w:num>
  <w:num w:numId="20">
    <w:abstractNumId w:val="20"/>
  </w:num>
  <w:num w:numId="21">
    <w:abstractNumId w:val="8"/>
  </w:num>
  <w:num w:numId="22">
    <w:abstractNumId w:val="4"/>
  </w:num>
  <w:num w:numId="23">
    <w:abstractNumId w:val="26"/>
  </w:num>
  <w:num w:numId="24">
    <w:abstractNumId w:val="2"/>
  </w:num>
  <w:num w:numId="25">
    <w:abstractNumId w:val="1"/>
  </w:num>
  <w:num w:numId="26">
    <w:abstractNumId w:val="3"/>
  </w:num>
  <w:num w:numId="27">
    <w:abstractNumId w:val="28"/>
  </w:num>
  <w:num w:numId="28">
    <w:abstractNumId w:val="0"/>
  </w:num>
  <w:num w:numId="29">
    <w:abstractNumId w:val="19"/>
  </w:num>
  <w:num w:numId="30">
    <w:abstractNumId w:val="5"/>
  </w:num>
  <w:num w:numId="31">
    <w:abstractNumId w:val="31"/>
  </w:num>
  <w:num w:numId="32">
    <w:abstractNumId w:val="18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CC"/>
    <w:rsid w:val="00004D13"/>
    <w:rsid w:val="000212BE"/>
    <w:rsid w:val="00026EA1"/>
    <w:rsid w:val="00030B8B"/>
    <w:rsid w:val="00064E0B"/>
    <w:rsid w:val="00077BFC"/>
    <w:rsid w:val="00093940"/>
    <w:rsid w:val="000A1B75"/>
    <w:rsid w:val="000A7C7D"/>
    <w:rsid w:val="000E24E3"/>
    <w:rsid w:val="000F4EE1"/>
    <w:rsid w:val="00114CA5"/>
    <w:rsid w:val="001216EE"/>
    <w:rsid w:val="001275B1"/>
    <w:rsid w:val="00144F6A"/>
    <w:rsid w:val="001659AE"/>
    <w:rsid w:val="00167F21"/>
    <w:rsid w:val="00177285"/>
    <w:rsid w:val="00177EDC"/>
    <w:rsid w:val="001A70C9"/>
    <w:rsid w:val="001B7E2D"/>
    <w:rsid w:val="00202B4A"/>
    <w:rsid w:val="00241D52"/>
    <w:rsid w:val="00245845"/>
    <w:rsid w:val="0025023E"/>
    <w:rsid w:val="00253B10"/>
    <w:rsid w:val="00257C1B"/>
    <w:rsid w:val="002602CC"/>
    <w:rsid w:val="00293FA3"/>
    <w:rsid w:val="002B09CC"/>
    <w:rsid w:val="002C6963"/>
    <w:rsid w:val="002D4485"/>
    <w:rsid w:val="002D6895"/>
    <w:rsid w:val="00303552"/>
    <w:rsid w:val="00306AF2"/>
    <w:rsid w:val="00307D5A"/>
    <w:rsid w:val="00321C81"/>
    <w:rsid w:val="00323880"/>
    <w:rsid w:val="00352994"/>
    <w:rsid w:val="00363077"/>
    <w:rsid w:val="00374C37"/>
    <w:rsid w:val="003874D7"/>
    <w:rsid w:val="003A266C"/>
    <w:rsid w:val="003A6549"/>
    <w:rsid w:val="003C0C27"/>
    <w:rsid w:val="003D5C69"/>
    <w:rsid w:val="003E3182"/>
    <w:rsid w:val="00421ECC"/>
    <w:rsid w:val="00434306"/>
    <w:rsid w:val="0044355E"/>
    <w:rsid w:val="00447CEA"/>
    <w:rsid w:val="00452F48"/>
    <w:rsid w:val="0046049C"/>
    <w:rsid w:val="00461D55"/>
    <w:rsid w:val="004802A0"/>
    <w:rsid w:val="004A056A"/>
    <w:rsid w:val="004A5FCF"/>
    <w:rsid w:val="004A771C"/>
    <w:rsid w:val="004B6719"/>
    <w:rsid w:val="004C2785"/>
    <w:rsid w:val="004D415E"/>
    <w:rsid w:val="00514E7C"/>
    <w:rsid w:val="00517616"/>
    <w:rsid w:val="005202AD"/>
    <w:rsid w:val="005244D3"/>
    <w:rsid w:val="005360C0"/>
    <w:rsid w:val="0053659C"/>
    <w:rsid w:val="005A1DB4"/>
    <w:rsid w:val="005C57EF"/>
    <w:rsid w:val="005C5DCF"/>
    <w:rsid w:val="005D1473"/>
    <w:rsid w:val="005F6929"/>
    <w:rsid w:val="005F7471"/>
    <w:rsid w:val="00612697"/>
    <w:rsid w:val="00616089"/>
    <w:rsid w:val="006177FB"/>
    <w:rsid w:val="00635902"/>
    <w:rsid w:val="006402E4"/>
    <w:rsid w:val="00650373"/>
    <w:rsid w:val="00662D81"/>
    <w:rsid w:val="006637F1"/>
    <w:rsid w:val="00672D32"/>
    <w:rsid w:val="0068431C"/>
    <w:rsid w:val="006A06D1"/>
    <w:rsid w:val="006D2992"/>
    <w:rsid w:val="006E30A0"/>
    <w:rsid w:val="00711C52"/>
    <w:rsid w:val="00720C0F"/>
    <w:rsid w:val="00741FA7"/>
    <w:rsid w:val="00750147"/>
    <w:rsid w:val="00761A91"/>
    <w:rsid w:val="00765628"/>
    <w:rsid w:val="007760DA"/>
    <w:rsid w:val="007B3B1E"/>
    <w:rsid w:val="007B46CF"/>
    <w:rsid w:val="007D2993"/>
    <w:rsid w:val="007D5FF6"/>
    <w:rsid w:val="007E21B7"/>
    <w:rsid w:val="007E3141"/>
    <w:rsid w:val="00821F42"/>
    <w:rsid w:val="008321C2"/>
    <w:rsid w:val="008434B7"/>
    <w:rsid w:val="0084717A"/>
    <w:rsid w:val="00871DCC"/>
    <w:rsid w:val="00877885"/>
    <w:rsid w:val="00886F72"/>
    <w:rsid w:val="008877C5"/>
    <w:rsid w:val="008C0914"/>
    <w:rsid w:val="008D6417"/>
    <w:rsid w:val="008E37CE"/>
    <w:rsid w:val="008F4FAE"/>
    <w:rsid w:val="00910140"/>
    <w:rsid w:val="00916503"/>
    <w:rsid w:val="00917AFE"/>
    <w:rsid w:val="00940D7F"/>
    <w:rsid w:val="00943BF8"/>
    <w:rsid w:val="00967F21"/>
    <w:rsid w:val="009718CC"/>
    <w:rsid w:val="009778AD"/>
    <w:rsid w:val="00985B3C"/>
    <w:rsid w:val="009944E0"/>
    <w:rsid w:val="009959BC"/>
    <w:rsid w:val="009959C1"/>
    <w:rsid w:val="00996EAA"/>
    <w:rsid w:val="009A2A86"/>
    <w:rsid w:val="009B5F8E"/>
    <w:rsid w:val="009E6639"/>
    <w:rsid w:val="00A25F77"/>
    <w:rsid w:val="00A41EEC"/>
    <w:rsid w:val="00A46373"/>
    <w:rsid w:val="00A53422"/>
    <w:rsid w:val="00A54303"/>
    <w:rsid w:val="00A56478"/>
    <w:rsid w:val="00A63624"/>
    <w:rsid w:val="00AB255C"/>
    <w:rsid w:val="00AB6711"/>
    <w:rsid w:val="00AE54E5"/>
    <w:rsid w:val="00B06018"/>
    <w:rsid w:val="00B13E35"/>
    <w:rsid w:val="00B169AB"/>
    <w:rsid w:val="00B43D25"/>
    <w:rsid w:val="00B612F9"/>
    <w:rsid w:val="00B63A75"/>
    <w:rsid w:val="00BC2177"/>
    <w:rsid w:val="00BD1FAB"/>
    <w:rsid w:val="00BF42F2"/>
    <w:rsid w:val="00BF5488"/>
    <w:rsid w:val="00C964B1"/>
    <w:rsid w:val="00CC646A"/>
    <w:rsid w:val="00CE41AB"/>
    <w:rsid w:val="00CF1AED"/>
    <w:rsid w:val="00CF2CB1"/>
    <w:rsid w:val="00CF6107"/>
    <w:rsid w:val="00D2401C"/>
    <w:rsid w:val="00D46C02"/>
    <w:rsid w:val="00D529FF"/>
    <w:rsid w:val="00D929CC"/>
    <w:rsid w:val="00DA05F9"/>
    <w:rsid w:val="00DA6212"/>
    <w:rsid w:val="00DB5247"/>
    <w:rsid w:val="00DD7B01"/>
    <w:rsid w:val="00DE25A4"/>
    <w:rsid w:val="00DE6A08"/>
    <w:rsid w:val="00DE78FE"/>
    <w:rsid w:val="00E01CE7"/>
    <w:rsid w:val="00E24667"/>
    <w:rsid w:val="00E2491F"/>
    <w:rsid w:val="00E33AA5"/>
    <w:rsid w:val="00E369E5"/>
    <w:rsid w:val="00E474A1"/>
    <w:rsid w:val="00E61C2C"/>
    <w:rsid w:val="00E66FBE"/>
    <w:rsid w:val="00E73798"/>
    <w:rsid w:val="00E879F2"/>
    <w:rsid w:val="00E91BFA"/>
    <w:rsid w:val="00EA6062"/>
    <w:rsid w:val="00EA6A71"/>
    <w:rsid w:val="00EC0AF2"/>
    <w:rsid w:val="00ED2F14"/>
    <w:rsid w:val="00F22F48"/>
    <w:rsid w:val="00F266CE"/>
    <w:rsid w:val="00F35CAF"/>
    <w:rsid w:val="00F56A19"/>
    <w:rsid w:val="00F62454"/>
    <w:rsid w:val="00F7778A"/>
    <w:rsid w:val="00F961E4"/>
    <w:rsid w:val="00FC46FC"/>
    <w:rsid w:val="00FD6FCB"/>
    <w:rsid w:val="00FF0B6D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4E31A7"/>
  <w15:docId w15:val="{393AE172-AB84-43B1-BCED-BD8D3453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7E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7ED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3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77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8AD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037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0373"/>
  </w:style>
  <w:style w:type="character" w:styleId="Appelnotedebasdep">
    <w:name w:val="footnote reference"/>
    <w:uiPriority w:val="99"/>
    <w:semiHidden/>
    <w:unhideWhenUsed/>
    <w:rsid w:val="0065037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7C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452F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2F4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452F48"/>
    <w:rPr>
      <w:rFonts w:ascii="Calibri" w:eastAsia="Calibri" w:hAnsi="Calibri"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2F48"/>
    <w:rPr>
      <w:rFonts w:ascii="Tahoma" w:hAnsi="Tahoma" w:cs="Tahoma"/>
      <w:sz w:val="16"/>
      <w:szCs w:val="16"/>
    </w:rPr>
  </w:style>
  <w:style w:type="paragraph" w:customStyle="1" w:styleId="loose">
    <w:name w:val="loose"/>
    <w:basedOn w:val="Normal"/>
    <w:rsid w:val="00452F48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EE1"/>
    <w:pPr>
      <w:spacing w:after="0"/>
    </w:pPr>
    <w:rPr>
      <w:rFonts w:ascii="Times New Roman" w:eastAsia="Times New Roman" w:hAnsi="Times New Roman"/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0F4EE1"/>
    <w:rPr>
      <w:rFonts w:ascii="Calibri" w:eastAsia="Calibri" w:hAnsi="Calibri" w:cs="Times New Roman"/>
      <w:b/>
      <w:bCs/>
      <w:lang w:eastAsia="en-US"/>
    </w:rPr>
  </w:style>
  <w:style w:type="character" w:customStyle="1" w:styleId="typocontent">
    <w:name w:val="typo_content"/>
    <w:rsid w:val="00750147"/>
  </w:style>
  <w:style w:type="character" w:styleId="lev">
    <w:name w:val="Strong"/>
    <w:uiPriority w:val="22"/>
    <w:qFormat/>
    <w:rsid w:val="00A54303"/>
    <w:rPr>
      <w:b/>
      <w:bCs/>
    </w:rPr>
  </w:style>
  <w:style w:type="character" w:customStyle="1" w:styleId="PieddepageCar">
    <w:name w:val="Pied de page Car"/>
    <w:link w:val="Pieddepage"/>
    <w:uiPriority w:val="99"/>
    <w:rsid w:val="003E3182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ED2F14"/>
    <w:rPr>
      <w:sz w:val="24"/>
      <w:szCs w:val="24"/>
    </w:rPr>
  </w:style>
  <w:style w:type="paragraph" w:styleId="Rvision">
    <w:name w:val="Revision"/>
    <w:hidden/>
    <w:uiPriority w:val="99"/>
    <w:semiHidden/>
    <w:rsid w:val="004B6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80EE-C99A-4338-856F-D95B1C82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1518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d'accueil d'un stagiaire BAFA</vt:lpstr>
    </vt:vector>
  </TitlesOfParts>
  <Company>CDG59</Company>
  <LinksUpToDate>false</LinksUpToDate>
  <CharactersWithSpaces>10836</CharactersWithSpaces>
  <SharedDoc>false</SharedDoc>
  <HLinks>
    <vt:vector size="6" baseType="variant"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https://www.legifrance.gouv.fr/Droit-francais/Guide-de-legistique2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d'accueil d'un stagiaire BAFA</dc:title>
  <dc:creator>Laurent GOUGEON</dc:creator>
  <cp:keywords>Modèle;convention;stagiaire;BAFA</cp:keywords>
  <cp:lastModifiedBy>Laurent GOUGEON</cp:lastModifiedBy>
  <cp:revision>7</cp:revision>
  <cp:lastPrinted>2020-08-20T06:59:00Z</cp:lastPrinted>
  <dcterms:created xsi:type="dcterms:W3CDTF">2021-11-28T17:03:00Z</dcterms:created>
  <dcterms:modified xsi:type="dcterms:W3CDTF">2021-12-21T14:19:00Z</dcterms:modified>
</cp:coreProperties>
</file>