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010A" w14:textId="77777777" w:rsidR="00AC2273" w:rsidRPr="00AC2273" w:rsidRDefault="00AC2273" w:rsidP="00AC2273">
      <w:pPr>
        <w:jc w:val="center"/>
        <w:rPr>
          <w:rFonts w:ascii="Ebrima" w:hAnsi="Ebrima"/>
          <w:b/>
          <w:sz w:val="28"/>
          <w:szCs w:val="28"/>
        </w:rPr>
      </w:pPr>
      <w:r w:rsidRPr="00AC2273">
        <w:rPr>
          <w:rFonts w:ascii="Ebrima" w:hAnsi="Ebrima"/>
          <w:b/>
          <w:sz w:val="28"/>
          <w:szCs w:val="28"/>
        </w:rPr>
        <w:t>Modèle de convention</w:t>
      </w:r>
    </w:p>
    <w:p w14:paraId="79BDE312" w14:textId="43666E35" w:rsidR="00AC2273" w:rsidRPr="00AC2273" w:rsidRDefault="00AC2273" w:rsidP="00AC2273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Recours au bénévolat</w:t>
      </w:r>
    </w:p>
    <w:p w14:paraId="5416B16E" w14:textId="461B5DC8" w:rsidR="008E37CE" w:rsidRDefault="008E37CE" w:rsidP="00650373">
      <w:pPr>
        <w:jc w:val="center"/>
        <w:rPr>
          <w:rFonts w:ascii="Calibri" w:hAnsi="Calibri"/>
          <w:b/>
          <w:smallCaps/>
        </w:rPr>
      </w:pPr>
    </w:p>
    <w:p w14:paraId="06232F8A" w14:textId="4CB28F2E" w:rsidR="00821F42" w:rsidRPr="002C3A4C" w:rsidRDefault="00821F42" w:rsidP="00821F4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2C3A4C">
        <w:rPr>
          <w:rFonts w:ascii="Ebrima" w:hAnsi="Ebrima" w:cs="Arial"/>
          <w:sz w:val="20"/>
          <w:szCs w:val="20"/>
        </w:rPr>
        <w:sym w:font="Webdings" w:char="F055"/>
      </w:r>
      <w:r w:rsidRPr="002C3A4C">
        <w:rPr>
          <w:rFonts w:ascii="Ebrima" w:hAnsi="Ebrima" w:cs="Arial"/>
          <w:sz w:val="20"/>
          <w:szCs w:val="20"/>
        </w:rPr>
        <w:t xml:space="preserve"> </w:t>
      </w:r>
      <w:r w:rsidRPr="002C3A4C">
        <w:rPr>
          <w:rFonts w:ascii="Ebrima" w:hAnsi="Ebrima" w:cs="Arial"/>
          <w:i/>
          <w:sz w:val="20"/>
          <w:szCs w:val="20"/>
        </w:rPr>
        <w:t xml:space="preserve">Les mots inscrits en italique et cet encadré doivent </w:t>
      </w:r>
      <w:r w:rsidR="00616089" w:rsidRPr="002C3A4C">
        <w:rPr>
          <w:rFonts w:ascii="Ebrima" w:hAnsi="Ebrima" w:cs="Arial"/>
          <w:i/>
          <w:sz w:val="20"/>
          <w:szCs w:val="20"/>
        </w:rPr>
        <w:t xml:space="preserve">faire l’objet d’un choix et/ou </w:t>
      </w:r>
      <w:r w:rsidRPr="002C3A4C">
        <w:rPr>
          <w:rFonts w:ascii="Ebrima" w:hAnsi="Ebrima" w:cs="Arial"/>
          <w:i/>
          <w:sz w:val="20"/>
          <w:szCs w:val="20"/>
        </w:rPr>
        <w:t xml:space="preserve">être enlevés dans la version définitive </w:t>
      </w:r>
      <w:r w:rsidR="00616089" w:rsidRPr="002C3A4C">
        <w:rPr>
          <w:rFonts w:ascii="Ebrima" w:hAnsi="Ebrima" w:cs="Arial"/>
          <w:i/>
          <w:sz w:val="20"/>
          <w:szCs w:val="20"/>
        </w:rPr>
        <w:t>de la délibération</w:t>
      </w:r>
      <w:r w:rsidRPr="002C3A4C">
        <w:rPr>
          <w:rFonts w:ascii="Ebrima" w:hAnsi="Ebrima" w:cs="Arial"/>
          <w:sz w:val="20"/>
          <w:szCs w:val="20"/>
        </w:rPr>
        <w:t xml:space="preserve">. </w:t>
      </w:r>
    </w:p>
    <w:p w14:paraId="4EB162AC" w14:textId="77777777" w:rsidR="00821F42" w:rsidRPr="002C3A4C" w:rsidRDefault="00821F42" w:rsidP="00650373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0A01D83C" w14:textId="77777777" w:rsidR="000F4EE1" w:rsidRPr="002C3A4C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2C3A4C">
        <w:rPr>
          <w:rFonts w:ascii="Ebrima" w:hAnsi="Ebrima"/>
          <w:bCs/>
          <w:i/>
          <w:color w:val="000000"/>
          <w:sz w:val="20"/>
          <w:szCs w:val="20"/>
        </w:rPr>
        <w:t>Logo ou blason de la commune ou de l’établissement public</w:t>
      </w:r>
    </w:p>
    <w:p w14:paraId="03D138A3" w14:textId="77777777" w:rsidR="000F4EE1" w:rsidRPr="002C3A4C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2C3A4C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0C767998" w14:textId="77777777" w:rsidR="000F4EE1" w:rsidRPr="002C3A4C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2C3A4C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8236E6C" w14:textId="77777777" w:rsidR="000F4EE1" w:rsidRPr="002C3A4C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2C3A4C">
        <w:rPr>
          <w:rFonts w:ascii="Ebrima" w:hAnsi="Ebrima"/>
          <w:bCs/>
          <w:i/>
          <w:color w:val="000000"/>
          <w:sz w:val="20"/>
          <w:szCs w:val="20"/>
        </w:rPr>
        <w:t>Nom de la commune ou de l’établissement public</w:t>
      </w:r>
    </w:p>
    <w:p w14:paraId="6343CA02" w14:textId="77777777" w:rsidR="009E6639" w:rsidRPr="004D2003" w:rsidRDefault="009E6639" w:rsidP="000F4EE1">
      <w:pPr>
        <w:rPr>
          <w:rFonts w:ascii="Ebrima" w:hAnsi="Ebrima"/>
          <w:b/>
          <w:bCs/>
          <w:i/>
          <w:color w:val="000000"/>
          <w:sz w:val="20"/>
          <w:szCs w:val="20"/>
        </w:rPr>
      </w:pPr>
    </w:p>
    <w:p w14:paraId="3AA98CEA" w14:textId="7B43A24A" w:rsidR="009E6639" w:rsidRPr="002C3A4C" w:rsidRDefault="00B47137" w:rsidP="002C3A4C">
      <w:pPr>
        <w:jc w:val="center"/>
        <w:rPr>
          <w:rFonts w:ascii="Ebrima" w:hAnsi="Ebrima"/>
          <w:b/>
          <w:bCs/>
          <w:color w:val="000000"/>
        </w:rPr>
      </w:pPr>
      <w:r w:rsidRPr="002C3A4C">
        <w:rPr>
          <w:rFonts w:ascii="Ebrima" w:hAnsi="Ebrima"/>
          <w:b/>
          <w:bCs/>
          <w:color w:val="000000"/>
        </w:rPr>
        <w:t>Convention de recours au bénévolat</w:t>
      </w:r>
    </w:p>
    <w:p w14:paraId="53694ED3" w14:textId="77777777" w:rsidR="000F4EE1" w:rsidRPr="002C3A4C" w:rsidRDefault="000F4EE1" w:rsidP="002C3A4C">
      <w:pPr>
        <w:jc w:val="both"/>
        <w:rPr>
          <w:rFonts w:ascii="Ebrima" w:hAnsi="Ebrima"/>
          <w:sz w:val="20"/>
          <w:szCs w:val="20"/>
        </w:rPr>
      </w:pPr>
    </w:p>
    <w:p w14:paraId="48BB6629" w14:textId="77777777" w:rsidR="002C3A4C" w:rsidRPr="004C2785" w:rsidRDefault="002C3A4C" w:rsidP="002C3A4C">
      <w:pPr>
        <w:jc w:val="both"/>
        <w:rPr>
          <w:ins w:id="0" w:author="Laurent GOUGEON" w:date="2021-11-28T22:21:00Z"/>
          <w:rFonts w:ascii="Ebrima" w:hAnsi="Ebrima" w:cs="Arial"/>
          <w:sz w:val="20"/>
          <w:szCs w:val="20"/>
        </w:rPr>
      </w:pPr>
      <w:ins w:id="1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>Conclu entre :</w:t>
        </w:r>
      </w:ins>
    </w:p>
    <w:p w14:paraId="584B0DDB" w14:textId="77777777" w:rsidR="002C3A4C" w:rsidRPr="004C2785" w:rsidRDefault="002C3A4C" w:rsidP="002C3A4C">
      <w:pPr>
        <w:jc w:val="both"/>
        <w:rPr>
          <w:ins w:id="2" w:author="Laurent GOUGEON" w:date="2021-11-28T22:21:00Z"/>
          <w:rFonts w:ascii="Ebrima" w:hAnsi="Ebrima" w:cs="Arial"/>
          <w:sz w:val="20"/>
          <w:szCs w:val="20"/>
        </w:rPr>
      </w:pPr>
    </w:p>
    <w:p w14:paraId="525F7807" w14:textId="77777777" w:rsidR="002C3A4C" w:rsidRPr="00EA6062" w:rsidRDefault="002C3A4C" w:rsidP="002C3A4C">
      <w:pPr>
        <w:jc w:val="both"/>
        <w:rPr>
          <w:del w:id="3" w:author="Laurent GOUGEON" w:date="2021-11-28T22:21:00Z"/>
          <w:rFonts w:ascii="Ebrima" w:hAnsi="Ebrima"/>
          <w:sz w:val="20"/>
          <w:szCs w:val="20"/>
        </w:rPr>
      </w:pPr>
      <w:ins w:id="4" w:author="Laurent GOUGEON" w:date="2021-11-28T22:21:00Z">
        <w:r w:rsidRPr="004C2785">
          <w:rPr>
            <w:rFonts w:ascii="Ebrima" w:hAnsi="Ebrima" w:cs="Arial"/>
            <w:sz w:val="20"/>
            <w:szCs w:val="20"/>
            <w:highlight w:val="yellow"/>
          </w:rPr>
          <w:t>...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</w:ins>
      <w:del w:id="5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Entre COLLECTIVITE/ETABLISSEMENT, représenté(e) par </w:delText>
        </w:r>
      </w:del>
      <w:r w:rsidRPr="004C2785">
        <w:rPr>
          <w:rFonts w:ascii="Ebrima" w:hAnsi="Ebrima"/>
          <w:i/>
          <w:sz w:val="20"/>
          <w:rPrChange w:id="6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(nom </w:t>
      </w:r>
      <w:del w:id="7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et prénom, qualité </w:delText>
        </w:r>
      </w:del>
      <w:r w:rsidRPr="004C2785">
        <w:rPr>
          <w:rFonts w:ascii="Ebrima" w:hAnsi="Ebrima"/>
          <w:i/>
          <w:sz w:val="20"/>
          <w:rPrChange w:id="8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de </w:t>
      </w:r>
      <w:ins w:id="9" w:author="Laurent GOUGEON" w:date="2021-11-28T22:21:00Z">
        <w:r w:rsidRPr="004C2785">
          <w:rPr>
            <w:rFonts w:ascii="Ebrima" w:hAnsi="Ebrima" w:cs="Arial"/>
            <w:i/>
            <w:iCs/>
            <w:sz w:val="20"/>
            <w:szCs w:val="20"/>
          </w:rPr>
          <w:t>la collectivité</w:t>
        </w:r>
      </w:ins>
      <w:del w:id="10" w:author="Laurent GOUGEON" w:date="2021-11-28T22:21:00Z">
        <w:r w:rsidRPr="00EA6062">
          <w:rPr>
            <w:rFonts w:ascii="Ebrima" w:hAnsi="Ebrima"/>
            <w:sz w:val="20"/>
            <w:szCs w:val="20"/>
          </w:rPr>
          <w:delText>l'autorité</w:delText>
        </w:r>
      </w:del>
      <w:r w:rsidRPr="004C2785">
        <w:rPr>
          <w:rFonts w:ascii="Ebrima" w:hAnsi="Ebrima"/>
          <w:i/>
          <w:sz w:val="20"/>
          <w:rPrChange w:id="11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 territoriale</w:t>
      </w:r>
      <w:ins w:id="12" w:author="Laurent GOUGEON" w:date="2021-11-28T22:21:00Z">
        <w:r w:rsidRPr="004C2785">
          <w:rPr>
            <w:rFonts w:ascii="Ebrima" w:hAnsi="Ebrima" w:cs="Arial"/>
            <w:i/>
            <w:iCs/>
            <w:sz w:val="20"/>
            <w:szCs w:val="20"/>
          </w:rPr>
          <w:t xml:space="preserve"> ou de l’établissement concerné</w:t>
        </w:r>
        <w:r w:rsidRPr="004C2785">
          <w:rPr>
            <w:rFonts w:ascii="Ebrima" w:hAnsi="Ebrima" w:cs="Arial"/>
            <w:iCs/>
            <w:sz w:val="20"/>
            <w:szCs w:val="20"/>
          </w:rPr>
          <w:t>)</w:t>
        </w:r>
        <w:r w:rsidRPr="004C2785">
          <w:rPr>
            <w:rFonts w:ascii="Ebrima" w:hAnsi="Ebrima" w:cs="Arial"/>
            <w:sz w:val="20"/>
            <w:szCs w:val="20"/>
          </w:rPr>
          <w:t xml:space="preserve"> représenté</w:t>
        </w:r>
        <w:r w:rsidRPr="004C2785">
          <w:rPr>
            <w:rFonts w:ascii="Ebrima" w:hAnsi="Ebrima" w:cs="Arial"/>
            <w:iCs/>
            <w:sz w:val="20"/>
            <w:szCs w:val="20"/>
          </w:rPr>
          <w:t>(e)</w:t>
        </w:r>
        <w:r w:rsidRPr="004C2785">
          <w:rPr>
            <w:rFonts w:ascii="Ebrima" w:hAnsi="Ebrima" w:cs="Arial"/>
            <w:sz w:val="20"/>
            <w:szCs w:val="20"/>
          </w:rPr>
          <w:t xml:space="preserve"> par son </w:t>
        </w:r>
        <w:r w:rsidRPr="004C2785">
          <w:rPr>
            <w:rFonts w:ascii="Ebrima" w:hAnsi="Ebrima" w:cs="Arial"/>
            <w:i/>
            <w:sz w:val="20"/>
            <w:szCs w:val="20"/>
          </w:rPr>
          <w:t>Maire/P</w:t>
        </w:r>
        <w:r w:rsidRPr="004C2785">
          <w:rPr>
            <w:rFonts w:ascii="Ebrima" w:hAnsi="Ebrima" w:cs="Arial"/>
            <w:i/>
            <w:iCs/>
            <w:sz w:val="20"/>
            <w:szCs w:val="20"/>
          </w:rPr>
          <w:t>résident(e)</w:t>
        </w:r>
        <w:r w:rsidRPr="004C2785">
          <w:rPr>
            <w:rFonts w:ascii="Ebrima" w:hAnsi="Ebrima" w:cs="Arial"/>
            <w:sz w:val="20"/>
            <w:szCs w:val="20"/>
          </w:rPr>
          <w:t> </w:t>
        </w:r>
      </w:ins>
      <w:del w:id="13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), d’une part, </w:delText>
        </w:r>
      </w:del>
      <w:r w:rsidRPr="00EA6062">
        <w:rPr>
          <w:rFonts w:ascii="Ebrima" w:hAnsi="Ebrima"/>
          <w:sz w:val="20"/>
          <w:szCs w:val="20"/>
        </w:rPr>
        <w:t xml:space="preserve">dûment </w:t>
      </w:r>
      <w:ins w:id="14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>habilité</w:t>
        </w:r>
        <w:r w:rsidRPr="004C2785">
          <w:rPr>
            <w:rFonts w:ascii="Ebrima" w:hAnsi="Ebrima" w:cs="Arial"/>
            <w:iCs/>
            <w:sz w:val="20"/>
            <w:szCs w:val="20"/>
          </w:rPr>
          <w:t>(e)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</w:ins>
      <w:del w:id="15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autorisé(e) à signer la présente convention </w:delText>
        </w:r>
      </w:del>
      <w:r w:rsidRPr="00EA6062">
        <w:rPr>
          <w:rFonts w:ascii="Ebrima" w:hAnsi="Ebrima"/>
          <w:sz w:val="20"/>
          <w:szCs w:val="20"/>
        </w:rPr>
        <w:t>par délibération n</w:t>
      </w:r>
      <w:ins w:id="16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°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…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i/>
            <w:sz w:val="20"/>
            <w:szCs w:val="20"/>
          </w:rPr>
          <w:t>(n° d’ordre)</w:t>
        </w:r>
        <w:r w:rsidRPr="004C2785">
          <w:rPr>
            <w:rFonts w:ascii="Ebrima" w:hAnsi="Ebrima" w:cs="Arial"/>
            <w:sz w:val="20"/>
            <w:szCs w:val="20"/>
          </w:rPr>
          <w:t xml:space="preserve"> du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...</w:t>
        </w:r>
        <w:r w:rsidRPr="004C2785">
          <w:rPr>
            <w:rStyle w:val="Appelnotedebasdep"/>
            <w:rFonts w:ascii="Ebrima" w:eastAsia="Calibri" w:hAnsi="Ebrima" w:cs="Arial"/>
            <w:sz w:val="20"/>
            <w:szCs w:val="20"/>
            <w:highlight w:val="yellow"/>
          </w:rPr>
          <w:footnoteReference w:id="1"/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i/>
            <w:iCs/>
            <w:sz w:val="20"/>
            <w:szCs w:val="20"/>
          </w:rPr>
          <w:t>(indiquer l’organe délibérant</w:t>
        </w:r>
        <w:r w:rsidRPr="004C2785">
          <w:rPr>
            <w:rFonts w:ascii="Ebrima" w:hAnsi="Ebrima" w:cs="Arial"/>
            <w:iCs/>
            <w:sz w:val="20"/>
            <w:szCs w:val="20"/>
          </w:rPr>
          <w:t>)</w:t>
        </w:r>
      </w:ins>
      <w:del w:id="20" w:author="Laurent GOUGEON" w:date="2021-11-28T22:21:00Z">
        <w:r w:rsidRPr="00EA6062">
          <w:rPr>
            <w:rFonts w:ascii="Ebrima" w:hAnsi="Ebrima"/>
            <w:sz w:val="20"/>
            <w:szCs w:val="20"/>
          </w:rPr>
          <w:delText>°</w:delText>
        </w:r>
        <w:r>
          <w:rPr>
            <w:rFonts w:ascii="Ebrima" w:hAnsi="Ebrima"/>
            <w:sz w:val="20"/>
            <w:szCs w:val="20"/>
            <w:highlight w:val="yellow"/>
          </w:rPr>
          <w:delText>…</w:delText>
        </w:r>
      </w:del>
      <w:r w:rsidRPr="00EA6062">
        <w:rPr>
          <w:rFonts w:ascii="Ebrima" w:hAnsi="Ebrima"/>
          <w:sz w:val="20"/>
          <w:szCs w:val="20"/>
        </w:rPr>
        <w:t xml:space="preserve"> en date du</w:t>
      </w:r>
      <w:ins w:id="21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...</w:t>
        </w:r>
        <w:r w:rsidRPr="004C2785">
          <w:rPr>
            <w:rFonts w:ascii="Ebrima" w:hAnsi="Ebrima" w:cs="Arial"/>
            <w:sz w:val="20"/>
            <w:szCs w:val="20"/>
          </w:rPr>
          <w:t xml:space="preserve"> ci</w:t>
        </w:r>
      </w:ins>
      <w:del w:id="22" w:author="Laurent GOUGEON" w:date="2021-11-28T22:21:00Z">
        <w:r w:rsidRPr="00EA6062">
          <w:rPr>
            <w:rFonts w:ascii="Ebrima" w:hAnsi="Ebrima"/>
            <w:sz w:val="20"/>
            <w:szCs w:val="20"/>
            <w:highlight w:val="yellow"/>
          </w:rPr>
          <w:delText>…..</w:delText>
        </w:r>
      </w:del>
    </w:p>
    <w:p w14:paraId="338C8CD8" w14:textId="77777777" w:rsidR="002C3A4C" w:rsidRPr="00EA6062" w:rsidRDefault="002C3A4C" w:rsidP="002C3A4C">
      <w:pPr>
        <w:jc w:val="both"/>
        <w:rPr>
          <w:del w:id="23" w:author="Laurent GOUGEON" w:date="2021-11-28T22:21:00Z"/>
          <w:rFonts w:ascii="Ebrima" w:hAnsi="Ebrima"/>
          <w:sz w:val="20"/>
          <w:szCs w:val="20"/>
        </w:rPr>
      </w:pPr>
      <w:del w:id="24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</w:delText>
        </w:r>
      </w:del>
    </w:p>
    <w:p w14:paraId="32040E51" w14:textId="77777777" w:rsidR="002C3A4C" w:rsidRPr="00EA6062" w:rsidRDefault="002C3A4C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/>
          <w:sz w:val="20"/>
          <w:szCs w:val="20"/>
        </w:rPr>
        <w:pPrChange w:id="25" w:author="Laurent GOUGEON" w:date="2021-11-28T22:21:00Z">
          <w:pPr>
            <w:jc w:val="both"/>
          </w:pPr>
        </w:pPrChange>
      </w:pPr>
      <w:del w:id="26" w:author="Laurent GOUGEON" w:date="2021-11-28T22:21:00Z">
        <w:r w:rsidRPr="00EA6062">
          <w:rPr>
            <w:rFonts w:ascii="Ebrima" w:hAnsi="Ebrima"/>
            <w:sz w:val="20"/>
            <w:szCs w:val="20"/>
          </w:rPr>
          <w:delText>Et NOM, PENOM DU BENEVOLE, domicilé(e) (adresse), d’autre part, Ci</w:delText>
        </w:r>
      </w:del>
      <w:r w:rsidRPr="00EA6062">
        <w:rPr>
          <w:rFonts w:ascii="Ebrima" w:hAnsi="Ebrima"/>
          <w:sz w:val="20"/>
          <w:szCs w:val="20"/>
        </w:rPr>
        <w:t>-après désigné</w:t>
      </w:r>
      <w:ins w:id="27" w:author="Laurent GOUGEON" w:date="2021-11-28T22:21:00Z">
        <w:r w:rsidRPr="004C2785">
          <w:rPr>
            <w:rFonts w:ascii="Ebrima" w:hAnsi="Ebrima" w:cs="Arial"/>
            <w:iCs/>
            <w:sz w:val="20"/>
            <w:szCs w:val="20"/>
          </w:rPr>
          <w:t>(e)</w:t>
        </w:r>
        <w:r w:rsidRPr="004C2785">
          <w:rPr>
            <w:rFonts w:ascii="Ebrima" w:hAnsi="Ebrima" w:cs="Arial"/>
            <w:sz w:val="20"/>
            <w:szCs w:val="20"/>
          </w:rPr>
          <w:t xml:space="preserve"> « la collectivité </w:t>
        </w:r>
        <w:r w:rsidRPr="004C2785">
          <w:rPr>
            <w:rFonts w:ascii="Ebrima" w:hAnsi="Ebrima" w:cs="Arial"/>
            <w:iCs/>
            <w:sz w:val="20"/>
            <w:szCs w:val="20"/>
          </w:rPr>
          <w:t>(ou l’établissement)</w:t>
        </w:r>
        <w:r w:rsidRPr="004C2785">
          <w:rPr>
            <w:rFonts w:ascii="Ebrima" w:hAnsi="Ebrima" w:cs="Arial"/>
            <w:sz w:val="20"/>
            <w:szCs w:val="20"/>
          </w:rPr>
          <w:t xml:space="preserve"> employeur »</w:t>
        </w:r>
      </w:ins>
      <w:del w:id="28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"le bénévole", </w:delText>
        </w:r>
      </w:del>
    </w:p>
    <w:p w14:paraId="60A5F6B7" w14:textId="77777777" w:rsidR="002C3A4C" w:rsidRPr="004C2785" w:rsidRDefault="002C3A4C" w:rsidP="002C3A4C">
      <w:pPr>
        <w:jc w:val="both"/>
        <w:rPr>
          <w:ins w:id="29" w:author="Laurent GOUGEON" w:date="2021-11-28T22:21:00Z"/>
          <w:rFonts w:ascii="Ebrima" w:hAnsi="Ebrima" w:cs="Arial"/>
          <w:sz w:val="20"/>
          <w:szCs w:val="20"/>
        </w:rPr>
      </w:pPr>
    </w:p>
    <w:p w14:paraId="59F6BAA6" w14:textId="77777777" w:rsidR="002C3A4C" w:rsidRPr="004C2785" w:rsidRDefault="002C3A4C" w:rsidP="002C3A4C">
      <w:pPr>
        <w:jc w:val="both"/>
        <w:rPr>
          <w:ins w:id="30" w:author="Laurent GOUGEON" w:date="2021-11-28T22:21:00Z"/>
          <w:rFonts w:ascii="Ebrima" w:hAnsi="Ebrima" w:cs="Arial"/>
          <w:sz w:val="20"/>
          <w:szCs w:val="20"/>
        </w:rPr>
      </w:pPr>
      <w:proofErr w:type="gramStart"/>
      <w:ins w:id="31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>et</w:t>
        </w:r>
        <w:proofErr w:type="gramEnd"/>
      </w:ins>
    </w:p>
    <w:p w14:paraId="696348EB" w14:textId="77777777" w:rsidR="002C3A4C" w:rsidRPr="004C2785" w:rsidRDefault="002C3A4C" w:rsidP="002C3A4C">
      <w:pPr>
        <w:tabs>
          <w:tab w:val="right" w:leader="dot" w:pos="2268"/>
        </w:tabs>
        <w:jc w:val="both"/>
        <w:rPr>
          <w:ins w:id="32" w:author="Laurent GOUGEON" w:date="2021-11-28T22:21:00Z"/>
          <w:rFonts w:ascii="Ebrima" w:hAnsi="Ebrima" w:cs="Arial"/>
          <w:sz w:val="20"/>
          <w:szCs w:val="20"/>
        </w:rPr>
      </w:pPr>
    </w:p>
    <w:p w14:paraId="20F15EAD" w14:textId="45DA6F8D" w:rsidR="002C3A4C" w:rsidRPr="004C2785" w:rsidRDefault="002C3A4C" w:rsidP="002C3A4C">
      <w:pPr>
        <w:jc w:val="both"/>
        <w:rPr>
          <w:ins w:id="33" w:author="Laurent GOUGEON" w:date="2021-11-28T22:21:00Z"/>
          <w:rFonts w:ascii="Ebrima" w:hAnsi="Ebrima" w:cs="Arial"/>
          <w:sz w:val="20"/>
          <w:szCs w:val="20"/>
        </w:rPr>
      </w:pPr>
      <w:ins w:id="34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Monsieur ou Madame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 xml:space="preserve">… </w:t>
        </w:r>
        <w:r w:rsidRPr="004C2785">
          <w:rPr>
            <w:rFonts w:ascii="Ebrima" w:hAnsi="Ebrima" w:cs="Arial"/>
            <w:i/>
            <w:sz w:val="20"/>
            <w:szCs w:val="20"/>
          </w:rPr>
          <w:t>(Nom, Prénom)</w:t>
        </w:r>
        <w:r w:rsidRPr="004C2785">
          <w:rPr>
            <w:rFonts w:ascii="Ebrima" w:hAnsi="Ebrima" w:cs="Arial"/>
            <w:sz w:val="20"/>
            <w:szCs w:val="20"/>
          </w:rPr>
          <w:t xml:space="preserve">, demeurant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 xml:space="preserve">… </w:t>
        </w:r>
        <w:r w:rsidRPr="004C2785">
          <w:rPr>
            <w:rFonts w:ascii="Ebrima" w:hAnsi="Ebrima" w:cs="Arial"/>
            <w:i/>
            <w:sz w:val="20"/>
            <w:szCs w:val="20"/>
          </w:rPr>
          <w:t>(adresse)</w:t>
        </w:r>
        <w:r w:rsidRPr="004C2785">
          <w:rPr>
            <w:rFonts w:ascii="Ebrima" w:hAnsi="Ebrima" w:cs="Arial"/>
            <w:sz w:val="20"/>
            <w:szCs w:val="20"/>
          </w:rPr>
          <w:t xml:space="preserve"> né(e) le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…</w:t>
        </w:r>
        <w:r w:rsidRPr="004C2785">
          <w:rPr>
            <w:rFonts w:ascii="Ebrima" w:hAnsi="Ebrima" w:cs="Arial"/>
            <w:i/>
            <w:sz w:val="20"/>
            <w:szCs w:val="20"/>
          </w:rPr>
          <w:t xml:space="preserve"> (date)</w:t>
        </w:r>
        <w:r w:rsidRPr="004C2785">
          <w:rPr>
            <w:rFonts w:ascii="Ebrima" w:hAnsi="Ebrima" w:cs="Arial"/>
            <w:sz w:val="20"/>
            <w:szCs w:val="20"/>
          </w:rPr>
          <w:t xml:space="preserve">, à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…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i/>
            <w:sz w:val="20"/>
            <w:szCs w:val="20"/>
          </w:rPr>
          <w:t xml:space="preserve">(Lieu), </w:t>
        </w:r>
        <w:r w:rsidRPr="004C2785">
          <w:rPr>
            <w:rFonts w:ascii="Ebrima" w:hAnsi="Ebrima" w:cs="Arial"/>
            <w:sz w:val="20"/>
            <w:szCs w:val="20"/>
          </w:rPr>
          <w:t xml:space="preserve">ci-après dénommé(e) le </w:t>
        </w:r>
      </w:ins>
      <w:r>
        <w:rPr>
          <w:rFonts w:ascii="Ebrima" w:hAnsi="Ebrima" w:cs="Arial"/>
          <w:sz w:val="20"/>
          <w:szCs w:val="20"/>
        </w:rPr>
        <w:t>bénévole</w:t>
      </w:r>
      <w:ins w:id="35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, </w:t>
        </w:r>
      </w:ins>
    </w:p>
    <w:p w14:paraId="6B1A2C70" w14:textId="77777777" w:rsidR="009E6639" w:rsidRPr="002C3A4C" w:rsidRDefault="009E6639" w:rsidP="002C3A4C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 </w:t>
      </w:r>
    </w:p>
    <w:p w14:paraId="4CBEA3D0" w14:textId="4C64BE96" w:rsidR="00A446DD" w:rsidRPr="002C3A4C" w:rsidRDefault="009E6639" w:rsidP="00A446DD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Préambule : Dans le cadre de la mise en place </w:t>
      </w:r>
      <w:r w:rsidR="002C3A4C">
        <w:rPr>
          <w:rFonts w:ascii="Ebrima" w:hAnsi="Ebrima"/>
          <w:sz w:val="20"/>
          <w:szCs w:val="20"/>
        </w:rPr>
        <w:t xml:space="preserve">de </w:t>
      </w:r>
      <w:r w:rsidR="002C3A4C" w:rsidRPr="00A446DD">
        <w:rPr>
          <w:rFonts w:ascii="Ebrima" w:hAnsi="Ebrima"/>
          <w:sz w:val="20"/>
          <w:szCs w:val="20"/>
          <w:highlight w:val="yellow"/>
        </w:rPr>
        <w:t>…</w:t>
      </w:r>
      <w:r w:rsidR="002C3A4C">
        <w:rPr>
          <w:rFonts w:ascii="Ebrima" w:hAnsi="Ebrima"/>
          <w:sz w:val="20"/>
          <w:szCs w:val="20"/>
        </w:rPr>
        <w:t xml:space="preserve"> </w:t>
      </w:r>
      <w:r w:rsidR="002C3A4C" w:rsidRPr="00A446DD">
        <w:rPr>
          <w:rFonts w:ascii="Ebrima" w:hAnsi="Ebrima"/>
          <w:i/>
          <w:iCs/>
          <w:sz w:val="20"/>
          <w:szCs w:val="20"/>
        </w:rPr>
        <w:t xml:space="preserve">(mention </w:t>
      </w:r>
      <w:proofErr w:type="spellStart"/>
      <w:r w:rsidR="002C3A4C" w:rsidRPr="00A446DD">
        <w:rPr>
          <w:rFonts w:ascii="Ebrima" w:hAnsi="Ebrima"/>
          <w:i/>
          <w:iCs/>
          <w:sz w:val="20"/>
          <w:szCs w:val="20"/>
        </w:rPr>
        <w:t>suucincte</w:t>
      </w:r>
      <w:proofErr w:type="spellEnd"/>
      <w:r w:rsidR="002C3A4C" w:rsidRPr="00A446DD">
        <w:rPr>
          <w:rFonts w:ascii="Ebrima" w:hAnsi="Ebrima"/>
          <w:i/>
          <w:iCs/>
          <w:sz w:val="20"/>
          <w:szCs w:val="20"/>
        </w:rPr>
        <w:t xml:space="preserve"> du </w:t>
      </w:r>
      <w:proofErr w:type="gramStart"/>
      <w:r w:rsidR="002C3A4C" w:rsidRPr="00A446DD">
        <w:rPr>
          <w:rFonts w:ascii="Ebrima" w:hAnsi="Ebrima"/>
          <w:i/>
          <w:iCs/>
          <w:sz w:val="20"/>
          <w:szCs w:val="20"/>
        </w:rPr>
        <w:t>projet)</w:t>
      </w:r>
      <w:r w:rsidR="002C3A4C">
        <w:rPr>
          <w:rFonts w:ascii="Ebrima" w:hAnsi="Ebrima"/>
          <w:sz w:val="20"/>
          <w:szCs w:val="20"/>
        </w:rPr>
        <w:t xml:space="preserve"> </w:t>
      </w:r>
      <w:r w:rsidR="00A446DD">
        <w:rPr>
          <w:rFonts w:ascii="Ebrima" w:hAnsi="Ebrima"/>
          <w:sz w:val="20"/>
          <w:szCs w:val="20"/>
        </w:rPr>
        <w:t xml:space="preserve"> </w:t>
      </w:r>
      <w:r w:rsidR="00A446DD" w:rsidRPr="00A446DD">
        <w:rPr>
          <w:rFonts w:ascii="Ebrima" w:hAnsi="Ebrima"/>
          <w:i/>
          <w:iCs/>
          <w:sz w:val="20"/>
          <w:szCs w:val="20"/>
        </w:rPr>
        <w:t>la</w:t>
      </w:r>
      <w:proofErr w:type="gramEnd"/>
      <w:r w:rsidR="00A446DD" w:rsidRPr="00A446DD">
        <w:rPr>
          <w:rFonts w:ascii="Ebrima" w:hAnsi="Ebrima"/>
          <w:i/>
          <w:iCs/>
          <w:sz w:val="20"/>
          <w:szCs w:val="20"/>
        </w:rPr>
        <w:t xml:space="preserve"> collectivité ou l’établissement </w:t>
      </w:r>
      <w:r w:rsidR="00A446DD" w:rsidRPr="002C3A4C">
        <w:rPr>
          <w:rFonts w:ascii="Ebrima" w:hAnsi="Ebrima"/>
          <w:sz w:val="20"/>
          <w:szCs w:val="20"/>
        </w:rPr>
        <w:t xml:space="preserve">a décidé, pour assurer </w:t>
      </w:r>
      <w:r w:rsidR="00A446DD">
        <w:rPr>
          <w:rFonts w:ascii="Ebrima" w:hAnsi="Ebrima"/>
          <w:sz w:val="20"/>
          <w:szCs w:val="20"/>
        </w:rPr>
        <w:t>les</w:t>
      </w:r>
      <w:r w:rsidR="00A446DD" w:rsidRPr="002C3A4C">
        <w:rPr>
          <w:rFonts w:ascii="Ebrima" w:hAnsi="Ebrima"/>
          <w:sz w:val="20"/>
          <w:szCs w:val="20"/>
        </w:rPr>
        <w:t xml:space="preserve"> activités </w:t>
      </w:r>
      <w:r w:rsidR="00A446DD">
        <w:rPr>
          <w:rFonts w:ascii="Ebrima" w:hAnsi="Ebrima"/>
          <w:sz w:val="20"/>
          <w:szCs w:val="20"/>
        </w:rPr>
        <w:t xml:space="preserve">de </w:t>
      </w:r>
      <w:r w:rsidR="00A446DD" w:rsidRPr="00A446DD">
        <w:rPr>
          <w:rFonts w:ascii="Ebrima" w:hAnsi="Ebrima"/>
          <w:sz w:val="20"/>
          <w:szCs w:val="20"/>
          <w:highlight w:val="yellow"/>
        </w:rPr>
        <w:t>…</w:t>
      </w:r>
      <w:r w:rsidR="00A446DD">
        <w:rPr>
          <w:rFonts w:ascii="Ebrima" w:hAnsi="Ebrima"/>
          <w:sz w:val="20"/>
          <w:szCs w:val="20"/>
        </w:rPr>
        <w:t xml:space="preserve"> </w:t>
      </w:r>
      <w:r w:rsidR="00A446DD" w:rsidRPr="00A446DD">
        <w:rPr>
          <w:rFonts w:ascii="Ebrima" w:hAnsi="Ebrima"/>
          <w:i/>
          <w:iCs/>
          <w:sz w:val="20"/>
          <w:szCs w:val="20"/>
        </w:rPr>
        <w:t>(description des activités confiées aux bénévoles)</w:t>
      </w:r>
      <w:r w:rsidR="00A446DD">
        <w:rPr>
          <w:rFonts w:ascii="Ebrima" w:hAnsi="Ebrima"/>
          <w:sz w:val="20"/>
          <w:szCs w:val="20"/>
        </w:rPr>
        <w:t xml:space="preserve"> </w:t>
      </w:r>
    </w:p>
    <w:p w14:paraId="10B4CD88" w14:textId="489F2EEA" w:rsidR="00A446DD" w:rsidRPr="002C3A4C" w:rsidRDefault="00A446DD" w:rsidP="00A446DD">
      <w:pPr>
        <w:jc w:val="both"/>
        <w:rPr>
          <w:rFonts w:ascii="Ebrima" w:hAnsi="Ebrima"/>
          <w:sz w:val="20"/>
          <w:szCs w:val="20"/>
        </w:rPr>
      </w:pPr>
      <w:proofErr w:type="gramStart"/>
      <w:r w:rsidRPr="002C3A4C">
        <w:rPr>
          <w:rFonts w:ascii="Ebrima" w:hAnsi="Ebrima"/>
          <w:sz w:val="20"/>
          <w:szCs w:val="20"/>
        </w:rPr>
        <w:t>de</w:t>
      </w:r>
      <w:proofErr w:type="gramEnd"/>
      <w:r w:rsidRPr="002C3A4C">
        <w:rPr>
          <w:rFonts w:ascii="Ebrima" w:hAnsi="Ebrima"/>
          <w:sz w:val="20"/>
          <w:szCs w:val="20"/>
        </w:rPr>
        <w:t xml:space="preserve"> faire appel à des bénévoles. </w:t>
      </w:r>
    </w:p>
    <w:p w14:paraId="1A160610" w14:textId="76DCE6C9" w:rsidR="009E6639" w:rsidRDefault="009E6639" w:rsidP="002C3A4C">
      <w:pPr>
        <w:jc w:val="both"/>
        <w:rPr>
          <w:rFonts w:ascii="Ebrima" w:hAnsi="Ebrima"/>
          <w:sz w:val="20"/>
          <w:szCs w:val="20"/>
        </w:rPr>
      </w:pPr>
    </w:p>
    <w:p w14:paraId="625C0F38" w14:textId="77777777" w:rsidR="00A446DD" w:rsidRPr="002C3A4C" w:rsidRDefault="00A446DD" w:rsidP="00A446DD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Le bénévole est la personne qui apporte son concours à une collectivité à l'occasion d'activités diverses dans le cadre de la réalisation d'un service public mais également dans des situations d'urgence. </w:t>
      </w:r>
    </w:p>
    <w:p w14:paraId="00C0AF9D" w14:textId="77777777" w:rsidR="00A446DD" w:rsidRPr="002C3A4C" w:rsidRDefault="00A446DD" w:rsidP="00A446DD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 </w:t>
      </w:r>
    </w:p>
    <w:p w14:paraId="7B1DCC75" w14:textId="765F3F22" w:rsidR="00A446DD" w:rsidRPr="002C3A4C" w:rsidRDefault="00A446DD" w:rsidP="00A446DD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Le bénévole est donc la personne qui, en sa seule qualité de particulier, apporte une contribution effective et justifiée à un service public, dans un but d'intérêt général, soit concurremment avec des agents publics, soit sous leur direction après réquisition ou sollicitation, soit spontanément. </w:t>
      </w:r>
    </w:p>
    <w:p w14:paraId="138EA4FC" w14:textId="77777777" w:rsidR="00A446DD" w:rsidRPr="002C3A4C" w:rsidRDefault="00A446DD" w:rsidP="002C3A4C">
      <w:pPr>
        <w:jc w:val="both"/>
        <w:rPr>
          <w:rFonts w:ascii="Ebrima" w:hAnsi="Ebrima"/>
          <w:sz w:val="20"/>
          <w:szCs w:val="20"/>
        </w:rPr>
      </w:pPr>
    </w:p>
    <w:p w14:paraId="59F362C9" w14:textId="77777777" w:rsidR="009E6639" w:rsidRPr="002C3A4C" w:rsidRDefault="009E6639" w:rsidP="002C3A4C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Il est convenu ce qui suit : </w:t>
      </w:r>
    </w:p>
    <w:p w14:paraId="113142BB" w14:textId="77777777" w:rsidR="00DA05B9" w:rsidRDefault="00DA05B9" w:rsidP="002C3A4C">
      <w:pPr>
        <w:jc w:val="both"/>
        <w:rPr>
          <w:rFonts w:ascii="Ebrima" w:hAnsi="Ebrima"/>
          <w:sz w:val="20"/>
          <w:szCs w:val="20"/>
        </w:rPr>
      </w:pPr>
    </w:p>
    <w:p w14:paraId="6921A417" w14:textId="4F7E5AA7" w:rsidR="009E6639" w:rsidRDefault="00DA05B9" w:rsidP="002C3A4C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l’arrêt d’Assemblée, du Conseil d’Etat, du 22 novembre 1946, n°74725- 74726</w:t>
      </w:r>
      <w:r w:rsidR="009E6639" w:rsidRPr="002C3A4C">
        <w:rPr>
          <w:rFonts w:ascii="Ebrima" w:hAnsi="Ebrima"/>
          <w:sz w:val="20"/>
          <w:szCs w:val="20"/>
        </w:rPr>
        <w:t xml:space="preserve"> </w:t>
      </w:r>
    </w:p>
    <w:p w14:paraId="3D6894E8" w14:textId="77777777" w:rsidR="00DA05B9" w:rsidRDefault="00DA05B9" w:rsidP="002C3A4C">
      <w:pPr>
        <w:jc w:val="both"/>
        <w:rPr>
          <w:rFonts w:ascii="Ebrima" w:hAnsi="Ebrima"/>
          <w:sz w:val="20"/>
          <w:szCs w:val="20"/>
        </w:rPr>
      </w:pPr>
    </w:p>
    <w:p w14:paraId="0370F0DE" w14:textId="72E46CA5" w:rsidR="00001F03" w:rsidRDefault="009E6639" w:rsidP="002C3A4C">
      <w:pPr>
        <w:jc w:val="both"/>
        <w:rPr>
          <w:rFonts w:ascii="Ebrima" w:hAnsi="Ebrima"/>
          <w:b/>
          <w:bCs/>
          <w:sz w:val="20"/>
          <w:szCs w:val="20"/>
        </w:rPr>
      </w:pPr>
      <w:r w:rsidRPr="002C3A4C">
        <w:rPr>
          <w:rFonts w:ascii="Ebrima" w:hAnsi="Ebrima"/>
          <w:b/>
          <w:sz w:val="20"/>
          <w:szCs w:val="20"/>
        </w:rPr>
        <w:t xml:space="preserve">Article </w:t>
      </w:r>
      <w:r w:rsidR="00DA05B9">
        <w:rPr>
          <w:rFonts w:ascii="Ebrima" w:hAnsi="Ebrima"/>
          <w:b/>
          <w:sz w:val="20"/>
          <w:szCs w:val="20"/>
        </w:rPr>
        <w:t>1</w:t>
      </w:r>
      <w:r w:rsidR="00001F03">
        <w:rPr>
          <w:rFonts w:ascii="Ebrima" w:hAnsi="Ebrima"/>
          <w:sz w:val="20"/>
          <w:szCs w:val="20"/>
        </w:rPr>
        <w:t> :</w:t>
      </w:r>
      <w:r w:rsidRPr="002C3A4C">
        <w:rPr>
          <w:rFonts w:ascii="Ebrima" w:hAnsi="Ebrima"/>
          <w:sz w:val="20"/>
          <w:szCs w:val="20"/>
        </w:rPr>
        <w:t xml:space="preserve"> </w:t>
      </w:r>
      <w:r w:rsidRPr="00001F03">
        <w:rPr>
          <w:rFonts w:ascii="Ebrima" w:hAnsi="Ebrima"/>
          <w:b/>
          <w:bCs/>
          <w:sz w:val="20"/>
          <w:szCs w:val="20"/>
        </w:rPr>
        <w:t xml:space="preserve">Nature </w:t>
      </w:r>
      <w:r w:rsidR="00001F03">
        <w:rPr>
          <w:rFonts w:ascii="Ebrima" w:hAnsi="Ebrima"/>
          <w:b/>
          <w:bCs/>
          <w:sz w:val="20"/>
          <w:szCs w:val="20"/>
        </w:rPr>
        <w:t>de la convention</w:t>
      </w:r>
    </w:p>
    <w:p w14:paraId="717CD049" w14:textId="77777777" w:rsidR="00001F03" w:rsidRDefault="00001F03" w:rsidP="002C3A4C">
      <w:pPr>
        <w:jc w:val="both"/>
        <w:rPr>
          <w:rFonts w:ascii="Ebrima" w:hAnsi="Ebrima"/>
          <w:b/>
          <w:bCs/>
          <w:sz w:val="20"/>
          <w:szCs w:val="20"/>
        </w:rPr>
      </w:pPr>
    </w:p>
    <w:p w14:paraId="76B09C44" w14:textId="74DE126B" w:rsidR="00001F03" w:rsidRPr="007B7BD6" w:rsidRDefault="007B7BD6" w:rsidP="002C3A4C">
      <w:pPr>
        <w:jc w:val="both"/>
        <w:rPr>
          <w:rFonts w:ascii="Ebrima" w:hAnsi="Ebrima"/>
          <w:sz w:val="20"/>
          <w:szCs w:val="20"/>
        </w:rPr>
      </w:pPr>
      <w:r w:rsidRPr="007B7BD6">
        <w:rPr>
          <w:rFonts w:ascii="Ebrima" w:hAnsi="Ebrima" w:cs="Calibri Light"/>
          <w:sz w:val="20"/>
          <w:szCs w:val="20"/>
        </w:rPr>
        <w:t>Ce recrutement intervient au titre</w:t>
      </w:r>
      <w:r w:rsidR="009E6639" w:rsidRPr="007B7BD6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de la jurisprudence du Conseil d’Etat qui encadre le recours aux collaborateurs occasionnels du service public</w:t>
      </w:r>
      <w:r w:rsidR="00DA05B9">
        <w:rPr>
          <w:rFonts w:ascii="Ebrima" w:hAnsi="Ebrima"/>
          <w:sz w:val="20"/>
          <w:szCs w:val="20"/>
        </w:rPr>
        <w:t xml:space="preserve"> bénévoles.</w:t>
      </w:r>
    </w:p>
    <w:p w14:paraId="08380A26" w14:textId="539CCD93" w:rsidR="007467D7" w:rsidRDefault="007467D7" w:rsidP="00DA05B9">
      <w:pPr>
        <w:jc w:val="both"/>
        <w:rPr>
          <w:rFonts w:ascii="Ebrima" w:hAnsi="Ebrima"/>
          <w:b/>
          <w:sz w:val="20"/>
          <w:szCs w:val="20"/>
        </w:rPr>
      </w:pPr>
    </w:p>
    <w:p w14:paraId="41875BF7" w14:textId="00DFEB3A" w:rsidR="007467D7" w:rsidRDefault="007467D7" w:rsidP="00DA05B9">
      <w:pPr>
        <w:jc w:val="both"/>
        <w:rPr>
          <w:rFonts w:ascii="Ebrima" w:hAnsi="Ebrima"/>
          <w:b/>
          <w:sz w:val="20"/>
          <w:szCs w:val="20"/>
        </w:rPr>
      </w:pPr>
    </w:p>
    <w:p w14:paraId="294FB10A" w14:textId="7147A379" w:rsidR="007467D7" w:rsidRDefault="007467D7" w:rsidP="00DA05B9">
      <w:pPr>
        <w:jc w:val="both"/>
        <w:rPr>
          <w:rFonts w:ascii="Ebrima" w:hAnsi="Ebrima"/>
          <w:b/>
          <w:sz w:val="20"/>
          <w:szCs w:val="20"/>
        </w:rPr>
      </w:pPr>
    </w:p>
    <w:p w14:paraId="6457524D" w14:textId="77777777" w:rsidR="007467D7" w:rsidRDefault="007467D7" w:rsidP="00DA05B9">
      <w:pPr>
        <w:jc w:val="both"/>
        <w:rPr>
          <w:rFonts w:ascii="Ebrima" w:hAnsi="Ebrima"/>
          <w:b/>
          <w:sz w:val="20"/>
          <w:szCs w:val="20"/>
        </w:rPr>
      </w:pPr>
    </w:p>
    <w:p w14:paraId="37E7FE83" w14:textId="60DC8DC8" w:rsidR="00DA05B9" w:rsidRDefault="00DA05B9" w:rsidP="00DA05B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lastRenderedPageBreak/>
        <w:t>Article 2 : Objet</w:t>
      </w:r>
    </w:p>
    <w:p w14:paraId="142DD642" w14:textId="067582E5" w:rsidR="00DA05B9" w:rsidRDefault="00DA05B9" w:rsidP="002C3A4C">
      <w:pPr>
        <w:jc w:val="both"/>
        <w:rPr>
          <w:rFonts w:ascii="Ebrima" w:hAnsi="Ebrima"/>
          <w:sz w:val="20"/>
          <w:szCs w:val="20"/>
        </w:rPr>
      </w:pPr>
    </w:p>
    <w:p w14:paraId="6BBABE11" w14:textId="677537D8" w:rsidR="009C17AC" w:rsidRPr="002C3A4C" w:rsidRDefault="00DA05B9" w:rsidP="009C17AC">
      <w:pPr>
        <w:jc w:val="both"/>
        <w:rPr>
          <w:rFonts w:ascii="Ebrima" w:hAnsi="Ebrima"/>
          <w:sz w:val="20"/>
          <w:szCs w:val="20"/>
        </w:rPr>
      </w:pPr>
      <w:r w:rsidRPr="00A446DD">
        <w:rPr>
          <w:rFonts w:ascii="Ebrima" w:hAnsi="Ebrima"/>
          <w:sz w:val="20"/>
          <w:szCs w:val="20"/>
        </w:rPr>
        <w:t xml:space="preserve">La présente convention fixe les conditions de présence de </w:t>
      </w:r>
      <w:r w:rsidRPr="00A446DD">
        <w:rPr>
          <w:rFonts w:ascii="Ebrima" w:hAnsi="Ebrima"/>
          <w:i/>
          <w:iCs/>
          <w:sz w:val="20"/>
          <w:szCs w:val="20"/>
        </w:rPr>
        <w:t>Madame ou Monsieur</w:t>
      </w:r>
      <w:r w:rsidRPr="00A446DD">
        <w:rPr>
          <w:rFonts w:ascii="Ebrima" w:hAnsi="Ebrima"/>
          <w:sz w:val="20"/>
          <w:szCs w:val="20"/>
        </w:rPr>
        <w:t xml:space="preserve"> </w:t>
      </w:r>
      <w:r w:rsidRPr="00A446DD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446DD">
        <w:rPr>
          <w:rFonts w:ascii="Ebrima" w:hAnsi="Ebrima"/>
          <w:i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>n</w:t>
      </w:r>
      <w:r w:rsidRPr="00A446DD">
        <w:rPr>
          <w:rFonts w:ascii="Ebrima" w:hAnsi="Ebrima"/>
          <w:i/>
          <w:sz w:val="20"/>
          <w:szCs w:val="20"/>
        </w:rPr>
        <w:t>om, prénom du collaborateur occasionnel),</w:t>
      </w:r>
      <w:r w:rsidRPr="00A446DD">
        <w:rPr>
          <w:rFonts w:ascii="Ebrima" w:hAnsi="Ebrima"/>
          <w:sz w:val="20"/>
          <w:szCs w:val="20"/>
        </w:rPr>
        <w:t xml:space="preserve"> collaborateur </w:t>
      </w:r>
      <w:r w:rsidR="009C17AC">
        <w:rPr>
          <w:rFonts w:ascii="Ebrima" w:hAnsi="Ebrima"/>
          <w:sz w:val="20"/>
          <w:szCs w:val="20"/>
        </w:rPr>
        <w:t xml:space="preserve">occasionnel </w:t>
      </w:r>
      <w:r w:rsidRPr="00A446DD">
        <w:rPr>
          <w:rFonts w:ascii="Ebrima" w:hAnsi="Ebrima"/>
          <w:sz w:val="20"/>
          <w:szCs w:val="20"/>
        </w:rPr>
        <w:t xml:space="preserve">bénévole au sein </w:t>
      </w:r>
      <w:r w:rsidR="009C17AC" w:rsidRPr="009C17AC">
        <w:rPr>
          <w:rFonts w:ascii="Ebrima" w:hAnsi="Ebrima"/>
          <w:i/>
          <w:iCs/>
          <w:sz w:val="20"/>
          <w:szCs w:val="20"/>
        </w:rPr>
        <w:t xml:space="preserve">des services OU de la direction, </w:t>
      </w:r>
      <w:r w:rsidR="009C17AC">
        <w:rPr>
          <w:rFonts w:ascii="Ebrima" w:hAnsi="Ebrima"/>
          <w:i/>
          <w:iCs/>
          <w:sz w:val="20"/>
          <w:szCs w:val="20"/>
        </w:rPr>
        <w:t xml:space="preserve">ou </w:t>
      </w:r>
      <w:r w:rsidR="009C17AC" w:rsidRPr="009C17AC">
        <w:rPr>
          <w:rFonts w:ascii="Ebrima" w:hAnsi="Ebrima"/>
          <w:i/>
          <w:iCs/>
          <w:sz w:val="20"/>
          <w:szCs w:val="20"/>
        </w:rPr>
        <w:t>du service de</w:t>
      </w:r>
      <w:r w:rsidR="009C17AC">
        <w:rPr>
          <w:rFonts w:ascii="Ebrima" w:hAnsi="Ebrima"/>
          <w:sz w:val="20"/>
          <w:szCs w:val="20"/>
        </w:rPr>
        <w:t xml:space="preserve"> </w:t>
      </w:r>
      <w:r w:rsidR="009C17AC" w:rsidRPr="00001F03">
        <w:rPr>
          <w:rFonts w:ascii="Ebrima" w:hAnsi="Ebrima"/>
          <w:sz w:val="20"/>
          <w:szCs w:val="20"/>
          <w:highlight w:val="yellow"/>
        </w:rPr>
        <w:t>…</w:t>
      </w:r>
      <w:r w:rsidR="009C17AC">
        <w:rPr>
          <w:rFonts w:ascii="Ebrima" w:hAnsi="Ebrima"/>
          <w:sz w:val="20"/>
          <w:szCs w:val="20"/>
        </w:rPr>
        <w:t xml:space="preserve"> </w:t>
      </w:r>
      <w:r w:rsidR="009C17AC" w:rsidRPr="00001F03">
        <w:rPr>
          <w:rFonts w:ascii="Ebrima" w:hAnsi="Ebrima"/>
          <w:i/>
          <w:iCs/>
          <w:sz w:val="20"/>
          <w:szCs w:val="20"/>
        </w:rPr>
        <w:t>(dénomination du service ou de la direction)</w:t>
      </w:r>
      <w:r w:rsidR="009C17AC">
        <w:rPr>
          <w:rFonts w:ascii="Ebrima" w:hAnsi="Ebrima"/>
          <w:sz w:val="20"/>
          <w:szCs w:val="20"/>
        </w:rPr>
        <w:t xml:space="preserve"> </w:t>
      </w:r>
      <w:r w:rsidR="009C17AC" w:rsidRPr="002C3A4C">
        <w:rPr>
          <w:rFonts w:ascii="Ebrima" w:hAnsi="Ebrima"/>
          <w:sz w:val="20"/>
          <w:szCs w:val="20"/>
        </w:rPr>
        <w:t xml:space="preserve">de </w:t>
      </w:r>
      <w:r w:rsidR="009C17AC" w:rsidRPr="00001F03">
        <w:rPr>
          <w:rFonts w:ascii="Ebrima" w:hAnsi="Ebrima"/>
          <w:sz w:val="20"/>
          <w:szCs w:val="20"/>
          <w:highlight w:val="yellow"/>
        </w:rPr>
        <w:t>…</w:t>
      </w:r>
      <w:r w:rsidR="009C17AC">
        <w:rPr>
          <w:rFonts w:ascii="Ebrima" w:hAnsi="Ebrima"/>
          <w:sz w:val="20"/>
          <w:szCs w:val="20"/>
        </w:rPr>
        <w:t xml:space="preserve"> </w:t>
      </w:r>
      <w:r w:rsidR="009C17AC" w:rsidRPr="00001F03">
        <w:rPr>
          <w:rFonts w:ascii="Ebrima" w:hAnsi="Ebrima"/>
          <w:i/>
          <w:iCs/>
          <w:sz w:val="20"/>
          <w:szCs w:val="20"/>
        </w:rPr>
        <w:t>(dénomination de la collectivité ou de l’établissement</w:t>
      </w:r>
      <w:proofErr w:type="gramStart"/>
      <w:r w:rsidR="009C17AC" w:rsidRPr="00001F03">
        <w:rPr>
          <w:rFonts w:ascii="Ebrima" w:hAnsi="Ebrima"/>
          <w:i/>
          <w:iCs/>
          <w:sz w:val="20"/>
          <w:szCs w:val="20"/>
        </w:rPr>
        <w:t>)</w:t>
      </w:r>
      <w:r w:rsidR="009C17AC" w:rsidRPr="002C3A4C">
        <w:rPr>
          <w:rFonts w:ascii="Ebrima" w:hAnsi="Ebrima"/>
          <w:sz w:val="20"/>
          <w:szCs w:val="20"/>
        </w:rPr>
        <w:t>:</w:t>
      </w:r>
      <w:proofErr w:type="gramEnd"/>
      <w:r w:rsidR="009C17AC" w:rsidRPr="002C3A4C">
        <w:rPr>
          <w:rFonts w:ascii="Ebrima" w:hAnsi="Ebrima"/>
          <w:sz w:val="20"/>
          <w:szCs w:val="20"/>
        </w:rPr>
        <w:t xml:space="preserve"> </w:t>
      </w:r>
    </w:p>
    <w:p w14:paraId="652B2D95" w14:textId="5184AAC6" w:rsidR="00DA05B9" w:rsidRDefault="00DA05B9" w:rsidP="002C3A4C">
      <w:pPr>
        <w:jc w:val="both"/>
        <w:rPr>
          <w:rFonts w:ascii="Ebrima" w:hAnsi="Ebrima"/>
          <w:sz w:val="20"/>
          <w:szCs w:val="20"/>
        </w:rPr>
      </w:pPr>
    </w:p>
    <w:p w14:paraId="10A49226" w14:textId="77777777" w:rsidR="004B70F6" w:rsidRPr="002C3A4C" w:rsidRDefault="004B70F6" w:rsidP="004B70F6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Le bénévole </w:t>
      </w:r>
      <w:r>
        <w:rPr>
          <w:rFonts w:ascii="Ebrima" w:hAnsi="Ebrima"/>
          <w:sz w:val="20"/>
          <w:szCs w:val="20"/>
        </w:rPr>
        <w:t>exercera</w:t>
      </w:r>
      <w:r w:rsidRPr="002C3A4C">
        <w:rPr>
          <w:rFonts w:ascii="Ebrima" w:hAnsi="Ebrima"/>
          <w:sz w:val="20"/>
          <w:szCs w:val="20"/>
        </w:rPr>
        <w:t xml:space="preserve"> les activités </w:t>
      </w:r>
      <w:r>
        <w:rPr>
          <w:rFonts w:ascii="Ebrima" w:hAnsi="Ebrima"/>
          <w:sz w:val="20"/>
          <w:szCs w:val="20"/>
        </w:rPr>
        <w:t>recensées ci-dessous</w:t>
      </w:r>
      <w:r w:rsidRPr="002C3A4C">
        <w:rPr>
          <w:rFonts w:ascii="Ebrima" w:hAnsi="Ebrima"/>
          <w:sz w:val="20"/>
          <w:szCs w:val="20"/>
        </w:rPr>
        <w:t xml:space="preserve"> </w:t>
      </w:r>
    </w:p>
    <w:p w14:paraId="14877700" w14:textId="77777777" w:rsidR="004B70F6" w:rsidRDefault="004B70F6" w:rsidP="004B70F6">
      <w:pPr>
        <w:jc w:val="both"/>
        <w:rPr>
          <w:rFonts w:ascii="Ebrima" w:hAnsi="Ebrima"/>
          <w:sz w:val="20"/>
          <w:szCs w:val="20"/>
        </w:rPr>
      </w:pPr>
    </w:p>
    <w:p w14:paraId="2BED0182" w14:textId="77777777" w:rsidR="004B70F6" w:rsidRPr="00001F03" w:rsidRDefault="004B70F6" w:rsidP="004B70F6">
      <w:pPr>
        <w:pStyle w:val="Paragraphedeliste"/>
        <w:numPr>
          <w:ilvl w:val="0"/>
          <w:numId w:val="24"/>
        </w:numPr>
        <w:jc w:val="both"/>
        <w:rPr>
          <w:rFonts w:ascii="Ebrima" w:hAnsi="Ebrima"/>
          <w:sz w:val="20"/>
          <w:szCs w:val="20"/>
        </w:rPr>
      </w:pPr>
      <w:r w:rsidRPr="00001F03">
        <w:rPr>
          <w:rFonts w:ascii="Ebrima" w:hAnsi="Ebrima"/>
          <w:sz w:val="20"/>
          <w:szCs w:val="20"/>
          <w:highlight w:val="yellow"/>
        </w:rPr>
        <w:t>…</w:t>
      </w:r>
    </w:p>
    <w:p w14:paraId="3E5FAF25" w14:textId="77777777" w:rsidR="004B70F6" w:rsidRPr="00001F03" w:rsidRDefault="004B70F6" w:rsidP="004B70F6">
      <w:pPr>
        <w:pStyle w:val="Paragraphedeliste"/>
        <w:numPr>
          <w:ilvl w:val="0"/>
          <w:numId w:val="24"/>
        </w:numPr>
        <w:jc w:val="both"/>
        <w:rPr>
          <w:rFonts w:ascii="Ebrima" w:hAnsi="Ebrima"/>
          <w:sz w:val="20"/>
          <w:szCs w:val="20"/>
        </w:rPr>
      </w:pPr>
      <w:r w:rsidRPr="00001F03">
        <w:rPr>
          <w:rFonts w:ascii="Ebrima" w:hAnsi="Ebrima"/>
          <w:sz w:val="20"/>
          <w:szCs w:val="20"/>
          <w:highlight w:val="yellow"/>
        </w:rPr>
        <w:t>…</w:t>
      </w:r>
      <w:r w:rsidRPr="00001F03">
        <w:rPr>
          <w:rFonts w:ascii="Ebrima" w:hAnsi="Ebrima"/>
          <w:sz w:val="20"/>
          <w:szCs w:val="20"/>
        </w:rPr>
        <w:t xml:space="preserve">  </w:t>
      </w:r>
    </w:p>
    <w:p w14:paraId="68F54670" w14:textId="60C1164A" w:rsidR="009C17AC" w:rsidRPr="00B90C1E" w:rsidRDefault="009C17AC" w:rsidP="009C17A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B90C1E">
        <w:rPr>
          <w:rFonts w:ascii="Ebrima" w:hAnsi="Ebrima" w:cs="Calibri Light"/>
        </w:rPr>
        <w:t>Article 3</w:t>
      </w:r>
      <w:r>
        <w:rPr>
          <w:rFonts w:ascii="Ebrima" w:hAnsi="Ebrima" w:cs="Calibri Light"/>
        </w:rPr>
        <w:t xml:space="preserve"> : D</w:t>
      </w:r>
      <w:r w:rsidRPr="00B90C1E">
        <w:rPr>
          <w:rFonts w:ascii="Ebrima" w:hAnsi="Ebrima" w:cs="Calibri Light"/>
        </w:rPr>
        <w:t xml:space="preserve">urée </w:t>
      </w:r>
    </w:p>
    <w:p w14:paraId="710BCB10" w14:textId="77777777" w:rsidR="009C17AC" w:rsidRDefault="009C17AC" w:rsidP="002C3A4C">
      <w:pPr>
        <w:jc w:val="both"/>
        <w:rPr>
          <w:rFonts w:ascii="Ebrima" w:hAnsi="Ebrima"/>
          <w:sz w:val="20"/>
          <w:szCs w:val="20"/>
        </w:rPr>
      </w:pPr>
    </w:p>
    <w:p w14:paraId="4727C980" w14:textId="6F1B73B9" w:rsidR="009C17AC" w:rsidRDefault="009C17AC" w:rsidP="009C17AC">
      <w:pPr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Le bénévole sera présent sur la période du </w:t>
      </w:r>
      <w:r w:rsidRPr="009C17A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C17AC">
        <w:rPr>
          <w:rFonts w:ascii="Ebrima" w:hAnsi="Ebrima"/>
          <w:i/>
          <w:iCs/>
          <w:sz w:val="20"/>
          <w:szCs w:val="20"/>
        </w:rPr>
        <w:t>(date)</w:t>
      </w:r>
      <w:r>
        <w:rPr>
          <w:rFonts w:ascii="Ebrima" w:hAnsi="Ebrima"/>
          <w:sz w:val="20"/>
          <w:szCs w:val="20"/>
        </w:rPr>
        <w:t xml:space="preserve"> au </w:t>
      </w:r>
      <w:r w:rsidRPr="009C17A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C17AC">
        <w:rPr>
          <w:rFonts w:ascii="Ebrima" w:hAnsi="Ebrima"/>
          <w:i/>
          <w:iCs/>
          <w:sz w:val="20"/>
          <w:szCs w:val="20"/>
        </w:rPr>
        <w:t>(date)</w:t>
      </w:r>
    </w:p>
    <w:p w14:paraId="0B3374E0" w14:textId="501761CF" w:rsidR="00EB1275" w:rsidRDefault="00EB1275" w:rsidP="009C17AC">
      <w:pPr>
        <w:jc w:val="both"/>
        <w:rPr>
          <w:rFonts w:ascii="Ebrima" w:hAnsi="Ebrima"/>
          <w:i/>
          <w:iCs/>
          <w:sz w:val="20"/>
          <w:szCs w:val="20"/>
        </w:rPr>
      </w:pPr>
    </w:p>
    <w:p w14:paraId="2C101106" w14:textId="446FE44C" w:rsidR="00EB1275" w:rsidRPr="00EB1275" w:rsidRDefault="00EB1275" w:rsidP="009C17AC">
      <w:pPr>
        <w:jc w:val="both"/>
        <w:rPr>
          <w:rFonts w:ascii="Ebrima" w:hAnsi="Ebrima"/>
          <w:sz w:val="20"/>
          <w:szCs w:val="20"/>
        </w:rPr>
      </w:pPr>
      <w:r w:rsidRPr="00EB1275">
        <w:rPr>
          <w:rFonts w:ascii="Ebrima" w:hAnsi="Ebrima"/>
          <w:sz w:val="20"/>
          <w:szCs w:val="20"/>
        </w:rPr>
        <w:t xml:space="preserve">La présente convention prendra fin </w:t>
      </w:r>
      <w:r>
        <w:rPr>
          <w:rFonts w:ascii="Ebrima" w:hAnsi="Ebrima"/>
          <w:sz w:val="20"/>
          <w:szCs w:val="20"/>
        </w:rPr>
        <w:t>obligatoirement à l’échéance du projet pour lequel le bénévole est recruté.</w:t>
      </w:r>
    </w:p>
    <w:p w14:paraId="6DF89878" w14:textId="72A8D8FE" w:rsidR="009C17AC" w:rsidRDefault="009C17AC" w:rsidP="009C17AC">
      <w:pPr>
        <w:jc w:val="both"/>
        <w:rPr>
          <w:rFonts w:ascii="Ebrima" w:hAnsi="Ebrima"/>
          <w:sz w:val="20"/>
          <w:szCs w:val="20"/>
        </w:rPr>
      </w:pPr>
    </w:p>
    <w:p w14:paraId="6585F3F7" w14:textId="0C29ED05" w:rsidR="009C17AC" w:rsidRPr="009C17AC" w:rsidRDefault="009C17AC" w:rsidP="009C17AC">
      <w:pPr>
        <w:tabs>
          <w:tab w:val="left" w:pos="1418"/>
        </w:tabs>
        <w:jc w:val="both"/>
        <w:rPr>
          <w:rFonts w:ascii="Ebrima" w:hAnsi="Ebrima" w:cs="Calibri Light"/>
          <w:b/>
          <w:bCs/>
          <w:sz w:val="20"/>
          <w:szCs w:val="20"/>
        </w:rPr>
      </w:pPr>
      <w:r w:rsidRPr="009C17AC">
        <w:rPr>
          <w:rFonts w:ascii="Ebrima" w:hAnsi="Ebrima" w:cs="Calibri Light"/>
          <w:b/>
          <w:bCs/>
          <w:sz w:val="20"/>
          <w:szCs w:val="20"/>
        </w:rPr>
        <w:t xml:space="preserve">Article </w:t>
      </w:r>
      <w:r>
        <w:rPr>
          <w:rFonts w:ascii="Ebrima" w:hAnsi="Ebrima" w:cs="Calibri Light"/>
          <w:b/>
          <w:bCs/>
          <w:sz w:val="20"/>
          <w:szCs w:val="20"/>
        </w:rPr>
        <w:t>4</w:t>
      </w:r>
      <w:r w:rsidRPr="009C17AC">
        <w:rPr>
          <w:rFonts w:ascii="Ebrima" w:hAnsi="Ebrima" w:cs="Calibri Light"/>
          <w:b/>
          <w:bCs/>
          <w:sz w:val="20"/>
          <w:szCs w:val="20"/>
        </w:rPr>
        <w:t> : Temps de travail</w:t>
      </w:r>
    </w:p>
    <w:p w14:paraId="52997E0F" w14:textId="77777777" w:rsidR="009C17AC" w:rsidRDefault="009C17AC" w:rsidP="009C17AC">
      <w:pPr>
        <w:jc w:val="both"/>
        <w:rPr>
          <w:rFonts w:ascii="Ebrima" w:hAnsi="Ebrima"/>
          <w:sz w:val="20"/>
          <w:szCs w:val="20"/>
        </w:rPr>
      </w:pPr>
    </w:p>
    <w:p w14:paraId="3AFEB809" w14:textId="2B889567" w:rsidR="004B70F6" w:rsidRDefault="004B70F6" w:rsidP="009C17AC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Le bénévole sera présent :</w:t>
      </w:r>
      <w:r w:rsidR="00295EAA">
        <w:rPr>
          <w:rFonts w:ascii="Ebrima" w:hAnsi="Ebrima"/>
          <w:sz w:val="20"/>
          <w:szCs w:val="20"/>
        </w:rPr>
        <w:t xml:space="preserve"> </w:t>
      </w:r>
      <w:r w:rsidR="00295EAA" w:rsidRPr="00295EAA">
        <w:rPr>
          <w:rFonts w:ascii="Ebrima" w:hAnsi="Ebrima"/>
          <w:sz w:val="20"/>
          <w:szCs w:val="20"/>
          <w:highlight w:val="yellow"/>
        </w:rPr>
        <w:t>…</w:t>
      </w:r>
      <w:r w:rsidR="00295EAA">
        <w:rPr>
          <w:rFonts w:ascii="Ebrima" w:hAnsi="Ebrima"/>
          <w:sz w:val="20"/>
          <w:szCs w:val="20"/>
        </w:rPr>
        <w:t xml:space="preserve"> </w:t>
      </w:r>
      <w:r w:rsidR="00295EAA" w:rsidRPr="00295EAA">
        <w:rPr>
          <w:rFonts w:ascii="Ebrima" w:hAnsi="Ebrima"/>
          <w:i/>
          <w:iCs/>
          <w:sz w:val="20"/>
          <w:szCs w:val="20"/>
        </w:rPr>
        <w:t>(</w:t>
      </w:r>
      <w:r w:rsidRPr="00295EAA">
        <w:rPr>
          <w:rFonts w:ascii="Ebrima" w:hAnsi="Ebrima"/>
          <w:i/>
          <w:iCs/>
          <w:sz w:val="20"/>
          <w:szCs w:val="20"/>
        </w:rPr>
        <w:t xml:space="preserve">Mentionner les jours et/ou heures de présence s’ils sont </w:t>
      </w:r>
      <w:r w:rsidR="00295EAA">
        <w:rPr>
          <w:rFonts w:ascii="Ebrima" w:hAnsi="Ebrima"/>
          <w:i/>
          <w:iCs/>
          <w:sz w:val="20"/>
          <w:szCs w:val="20"/>
        </w:rPr>
        <w:t xml:space="preserve">fixes et </w:t>
      </w:r>
      <w:proofErr w:type="spellStart"/>
      <w:r w:rsidR="00295EAA">
        <w:rPr>
          <w:rFonts w:ascii="Ebrima" w:hAnsi="Ebrima"/>
          <w:i/>
          <w:iCs/>
          <w:sz w:val="20"/>
          <w:szCs w:val="20"/>
        </w:rPr>
        <w:t>déterrminés</w:t>
      </w:r>
      <w:proofErr w:type="spellEnd"/>
      <w:r w:rsidR="00295EAA">
        <w:rPr>
          <w:rFonts w:ascii="Ebrima" w:hAnsi="Ebrima"/>
          <w:i/>
          <w:iCs/>
          <w:sz w:val="20"/>
          <w:szCs w:val="20"/>
        </w:rPr>
        <w:t xml:space="preserve"> </w:t>
      </w:r>
      <w:r w:rsidRPr="00295EAA">
        <w:rPr>
          <w:rFonts w:ascii="Ebrima" w:hAnsi="Ebrima"/>
          <w:i/>
          <w:iCs/>
          <w:sz w:val="20"/>
          <w:szCs w:val="20"/>
        </w:rPr>
        <w:t>à l’avance</w:t>
      </w:r>
      <w:r w:rsidR="00295EAA" w:rsidRPr="00295EAA">
        <w:rPr>
          <w:rFonts w:ascii="Ebrima" w:hAnsi="Ebrima"/>
          <w:i/>
          <w:iCs/>
          <w:sz w:val="20"/>
          <w:szCs w:val="20"/>
        </w:rPr>
        <w:t>)</w:t>
      </w:r>
    </w:p>
    <w:p w14:paraId="3411F24B" w14:textId="77777777" w:rsidR="004B70F6" w:rsidRPr="00295EAA" w:rsidRDefault="004B70F6" w:rsidP="009C17AC">
      <w:pPr>
        <w:jc w:val="both"/>
        <w:rPr>
          <w:rFonts w:ascii="Ebrima" w:hAnsi="Ebrima"/>
          <w:sz w:val="20"/>
          <w:szCs w:val="20"/>
        </w:rPr>
      </w:pPr>
    </w:p>
    <w:p w14:paraId="18042066" w14:textId="77777777" w:rsidR="00295EAA" w:rsidRPr="00295EAA" w:rsidRDefault="00295EAA" w:rsidP="00295EAA">
      <w:pPr>
        <w:jc w:val="both"/>
        <w:rPr>
          <w:rFonts w:ascii="Ebrima" w:hAnsi="Ebrima" w:cs="Calibri Light"/>
          <w:b/>
          <w:bCs/>
          <w:sz w:val="20"/>
          <w:szCs w:val="20"/>
        </w:rPr>
      </w:pPr>
      <w:r w:rsidRPr="00295EAA">
        <w:rPr>
          <w:rFonts w:ascii="Ebrima" w:hAnsi="Ebrima"/>
          <w:b/>
          <w:bCs/>
          <w:sz w:val="20"/>
          <w:szCs w:val="20"/>
        </w:rPr>
        <w:t xml:space="preserve">Article 5 : </w:t>
      </w:r>
      <w:r w:rsidRPr="00295EAA">
        <w:rPr>
          <w:rFonts w:ascii="Ebrima" w:hAnsi="Ebrima" w:cs="Calibri Light"/>
          <w:b/>
          <w:bCs/>
          <w:sz w:val="20"/>
          <w:szCs w:val="20"/>
        </w:rPr>
        <w:t>Lieu de travail</w:t>
      </w:r>
    </w:p>
    <w:p w14:paraId="319A6D1A" w14:textId="715B9961" w:rsidR="004B70F6" w:rsidRPr="00295EAA" w:rsidRDefault="004B70F6" w:rsidP="009C17AC">
      <w:pPr>
        <w:jc w:val="both"/>
        <w:rPr>
          <w:rFonts w:ascii="Ebrima" w:hAnsi="Ebrima"/>
          <w:sz w:val="20"/>
          <w:szCs w:val="20"/>
        </w:rPr>
      </w:pPr>
    </w:p>
    <w:p w14:paraId="041BEE3C" w14:textId="77777777" w:rsidR="00295EAA" w:rsidRPr="00B90C1E" w:rsidRDefault="00295EAA" w:rsidP="00295EAA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>
        <w:rPr>
          <w:rFonts w:ascii="Ebrima" w:hAnsi="Ebrima"/>
        </w:rPr>
        <w:t xml:space="preserve">Le bénévole </w:t>
      </w:r>
      <w:r w:rsidRPr="00B90C1E">
        <w:rPr>
          <w:rFonts w:ascii="Ebrima" w:hAnsi="Ebrima"/>
          <w:bCs/>
          <w:color w:val="auto"/>
        </w:rPr>
        <w:t xml:space="preserve">travaille dans les locaux de </w:t>
      </w:r>
      <w:r w:rsidRPr="00B90C1E">
        <w:rPr>
          <w:rFonts w:ascii="Ebrima" w:hAnsi="Ebrima"/>
          <w:color w:val="auto"/>
        </w:rPr>
        <w:t xml:space="preserve">la collectivité </w:t>
      </w:r>
      <w:r w:rsidRPr="00B90C1E">
        <w:rPr>
          <w:rFonts w:ascii="Ebrima" w:hAnsi="Ebrima"/>
          <w:iCs/>
          <w:color w:val="auto"/>
        </w:rPr>
        <w:t>ou l’établissement</w:t>
      </w:r>
      <w:r w:rsidRPr="00B90C1E">
        <w:rPr>
          <w:rFonts w:ascii="Ebrima" w:hAnsi="Ebrima"/>
          <w:color w:val="auto"/>
        </w:rPr>
        <w:t xml:space="preserve"> employeur</w:t>
      </w:r>
      <w:r w:rsidRPr="00B90C1E">
        <w:rPr>
          <w:rFonts w:ascii="Ebrima" w:hAnsi="Ebrima"/>
          <w:bCs/>
          <w:color w:val="auto"/>
        </w:rPr>
        <w:t xml:space="preserve"> actuellement situé : </w:t>
      </w:r>
      <w:r w:rsidRPr="00B90C1E">
        <w:rPr>
          <w:rFonts w:ascii="Ebrima" w:hAnsi="Ebrima"/>
          <w:bCs/>
          <w:color w:val="auto"/>
          <w:highlight w:val="yellow"/>
        </w:rPr>
        <w:t>…</w:t>
      </w:r>
      <w:r w:rsidRPr="00B90C1E">
        <w:rPr>
          <w:rFonts w:ascii="Ebrima" w:hAnsi="Ebrima"/>
          <w:bCs/>
          <w:color w:val="auto"/>
        </w:rPr>
        <w:t xml:space="preserve"> </w:t>
      </w:r>
      <w:r w:rsidRPr="00B90C1E">
        <w:rPr>
          <w:rFonts w:ascii="Ebrima" w:hAnsi="Ebrima"/>
          <w:bCs/>
          <w:i/>
          <w:color w:val="auto"/>
        </w:rPr>
        <w:t>(adresse complète)</w:t>
      </w:r>
    </w:p>
    <w:p w14:paraId="3E8F2660" w14:textId="77777777" w:rsidR="00295EAA" w:rsidRPr="00B90C1E" w:rsidRDefault="00295EAA" w:rsidP="00295EAA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</w:p>
    <w:p w14:paraId="14BFFBA8" w14:textId="74D06C55" w:rsidR="00295EAA" w:rsidRPr="00B90C1E" w:rsidRDefault="00295EAA" w:rsidP="00295EAA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B90C1E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</w:t>
      </w:r>
      <w:r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>bénévole</w:t>
      </w:r>
      <w:r w:rsidRPr="00B90C1E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pourra être amené à se déplacer en fonction des nécessités de services liées à ses fonctions. Tout déplacement fera l’objet d’un ordre de mission qui en fixera le lieu, la durée et l’objet. </w:t>
      </w:r>
      <w:r w:rsidRPr="00B90C1E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B90C1E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67912CAB" w14:textId="24261A26" w:rsidR="009C17AC" w:rsidRPr="002C3A4C" w:rsidRDefault="009C17AC" w:rsidP="009C17AC">
      <w:pPr>
        <w:jc w:val="both"/>
        <w:rPr>
          <w:rFonts w:ascii="Ebrima" w:hAnsi="Ebrima"/>
          <w:sz w:val="20"/>
          <w:szCs w:val="20"/>
        </w:rPr>
      </w:pPr>
    </w:p>
    <w:p w14:paraId="6F010195" w14:textId="6F39A3F3" w:rsidR="00295EAA" w:rsidRPr="00B90C1E" w:rsidRDefault="00295EAA" w:rsidP="00295EAA">
      <w:pPr>
        <w:pStyle w:val="Default"/>
        <w:rPr>
          <w:rFonts w:ascii="Ebrima" w:hAnsi="Ebrima"/>
          <w:b/>
          <w:bCs/>
          <w:sz w:val="20"/>
          <w:szCs w:val="20"/>
        </w:rPr>
      </w:pPr>
      <w:r w:rsidRPr="00B90C1E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6</w:t>
      </w:r>
      <w:r w:rsidRPr="00B90C1E">
        <w:rPr>
          <w:rFonts w:ascii="Ebrima" w:hAnsi="Ebrima"/>
          <w:b/>
          <w:bCs/>
          <w:sz w:val="20"/>
          <w:szCs w:val="20"/>
        </w:rPr>
        <w:t> : Rémunération</w:t>
      </w:r>
    </w:p>
    <w:p w14:paraId="22CB94B8" w14:textId="2640BDE7" w:rsidR="009C17AC" w:rsidRDefault="009C17AC" w:rsidP="002C3A4C">
      <w:pPr>
        <w:jc w:val="both"/>
        <w:rPr>
          <w:rFonts w:ascii="Ebrima" w:hAnsi="Ebrima"/>
          <w:sz w:val="20"/>
          <w:szCs w:val="20"/>
        </w:rPr>
      </w:pPr>
    </w:p>
    <w:p w14:paraId="5961FE58" w14:textId="077A2E25" w:rsidR="00295EAA" w:rsidRPr="002C3A4C" w:rsidRDefault="00295EAA" w:rsidP="00295EAA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Le bénévole ne peut prétendre à aucune rémunération de la part de la collectivité </w:t>
      </w:r>
      <w:r>
        <w:rPr>
          <w:rFonts w:ascii="Ebrima" w:hAnsi="Ebrima" w:cs="Calibri Light"/>
          <w:sz w:val="20"/>
          <w:szCs w:val="20"/>
        </w:rPr>
        <w:t xml:space="preserve">ou de l’établissement </w:t>
      </w:r>
      <w:r w:rsidRPr="002C3A4C">
        <w:rPr>
          <w:rFonts w:ascii="Ebrima" w:hAnsi="Ebrima" w:cs="Calibri Light"/>
          <w:sz w:val="20"/>
          <w:szCs w:val="20"/>
        </w:rPr>
        <w:t xml:space="preserve">pour les missions qu'il remplit à ce titre. </w:t>
      </w:r>
    </w:p>
    <w:p w14:paraId="1CC1FF0B" w14:textId="7548F49D" w:rsidR="00295EAA" w:rsidRDefault="00295EAA" w:rsidP="002C3A4C">
      <w:pPr>
        <w:jc w:val="both"/>
        <w:rPr>
          <w:rFonts w:ascii="Ebrima" w:hAnsi="Ebrima"/>
          <w:sz w:val="20"/>
          <w:szCs w:val="20"/>
        </w:rPr>
      </w:pPr>
    </w:p>
    <w:p w14:paraId="2975E30A" w14:textId="77777777" w:rsidR="00295EAA" w:rsidRPr="00295EAA" w:rsidRDefault="00295EAA" w:rsidP="002C3A4C">
      <w:pPr>
        <w:jc w:val="both"/>
        <w:rPr>
          <w:rFonts w:ascii="Ebrima" w:hAnsi="Ebrima"/>
          <w:b/>
          <w:bCs/>
          <w:sz w:val="20"/>
          <w:szCs w:val="20"/>
        </w:rPr>
      </w:pPr>
      <w:r w:rsidRPr="00295EAA">
        <w:rPr>
          <w:rFonts w:ascii="Ebrima" w:hAnsi="Ebrima"/>
          <w:b/>
          <w:bCs/>
          <w:sz w:val="20"/>
          <w:szCs w:val="20"/>
        </w:rPr>
        <w:t xml:space="preserve">Article 7 : </w:t>
      </w:r>
      <w:r w:rsidR="009E6639" w:rsidRPr="00295EAA">
        <w:rPr>
          <w:rFonts w:ascii="Ebrima" w:hAnsi="Ebrima"/>
          <w:b/>
          <w:bCs/>
          <w:sz w:val="20"/>
          <w:szCs w:val="20"/>
        </w:rPr>
        <w:t>Engagement</w:t>
      </w:r>
      <w:r w:rsidRPr="00295EAA">
        <w:rPr>
          <w:rFonts w:ascii="Ebrima" w:hAnsi="Ebrima"/>
          <w:b/>
          <w:bCs/>
          <w:sz w:val="20"/>
          <w:szCs w:val="20"/>
        </w:rPr>
        <w:t>s réciproques</w:t>
      </w:r>
    </w:p>
    <w:p w14:paraId="7F1418C7" w14:textId="77777777" w:rsidR="00295EAA" w:rsidRDefault="00295EAA" w:rsidP="002C3A4C">
      <w:pPr>
        <w:jc w:val="both"/>
        <w:rPr>
          <w:rFonts w:ascii="Ebrima" w:hAnsi="Ebrima"/>
          <w:sz w:val="20"/>
          <w:szCs w:val="20"/>
        </w:rPr>
      </w:pPr>
    </w:p>
    <w:p w14:paraId="4B5342D6" w14:textId="77777777" w:rsidR="009E6639" w:rsidRPr="002C3A4C" w:rsidRDefault="009E6639" w:rsidP="002C3A4C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Le bénévole s'engage à : </w:t>
      </w:r>
    </w:p>
    <w:p w14:paraId="5437F072" w14:textId="77777777" w:rsidR="009E6639" w:rsidRPr="002C3A4C" w:rsidRDefault="009E6639" w:rsidP="002C3A4C">
      <w:pPr>
        <w:jc w:val="both"/>
        <w:rPr>
          <w:rFonts w:ascii="Ebrima" w:hAnsi="Ebrima"/>
          <w:sz w:val="20"/>
          <w:szCs w:val="20"/>
        </w:rPr>
      </w:pPr>
      <w:r w:rsidRPr="002C3A4C">
        <w:rPr>
          <w:rFonts w:ascii="Ebrima" w:hAnsi="Ebrima"/>
          <w:sz w:val="20"/>
          <w:szCs w:val="20"/>
        </w:rPr>
        <w:t xml:space="preserve"> </w:t>
      </w:r>
    </w:p>
    <w:p w14:paraId="11FED0A4" w14:textId="60A6F73E" w:rsidR="00345CEF" w:rsidRDefault="00345CEF" w:rsidP="00345CEF">
      <w:pPr>
        <w:pStyle w:val="Paragraphedeliste"/>
        <w:numPr>
          <w:ilvl w:val="0"/>
          <w:numId w:val="27"/>
        </w:num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R</w:t>
      </w:r>
      <w:r w:rsidRPr="00345CEF">
        <w:rPr>
          <w:rFonts w:ascii="Ebrima" w:hAnsi="Ebrima" w:cs="Calibri Light"/>
          <w:sz w:val="20"/>
          <w:szCs w:val="20"/>
        </w:rPr>
        <w:t>especter le règlement intérieur de la collectivité</w:t>
      </w:r>
      <w:r>
        <w:rPr>
          <w:rFonts w:ascii="Ebrima" w:hAnsi="Ebrima" w:cs="Calibri Light"/>
          <w:sz w:val="20"/>
          <w:szCs w:val="20"/>
        </w:rPr>
        <w:t xml:space="preserve"> ou de l’établissement</w:t>
      </w:r>
      <w:r w:rsidRPr="00345CEF">
        <w:rPr>
          <w:rFonts w:ascii="Ebrima" w:hAnsi="Ebrima" w:cs="Calibri Light"/>
          <w:sz w:val="20"/>
          <w:szCs w:val="20"/>
        </w:rPr>
        <w:t xml:space="preserve">, </w:t>
      </w:r>
    </w:p>
    <w:p w14:paraId="7303EBE4" w14:textId="77777777" w:rsidR="00345CEF" w:rsidRDefault="00345CEF" w:rsidP="00345CEF">
      <w:pPr>
        <w:pStyle w:val="Paragraphedeliste"/>
        <w:jc w:val="both"/>
        <w:rPr>
          <w:rFonts w:ascii="Ebrima" w:hAnsi="Ebrima" w:cs="Calibri Light"/>
          <w:sz w:val="20"/>
          <w:szCs w:val="20"/>
        </w:rPr>
      </w:pPr>
    </w:p>
    <w:p w14:paraId="15AF7841" w14:textId="6F5AE9B6" w:rsidR="00345CEF" w:rsidRPr="00345CEF" w:rsidRDefault="00345CEF" w:rsidP="00345CEF">
      <w:pPr>
        <w:pStyle w:val="Paragraphedeliste"/>
        <w:numPr>
          <w:ilvl w:val="0"/>
          <w:numId w:val="27"/>
        </w:num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Disposer des habilitations et qualifications requises et respecter </w:t>
      </w:r>
      <w:r w:rsidRPr="00345CEF">
        <w:rPr>
          <w:rFonts w:ascii="Ebrima" w:hAnsi="Ebrima" w:cs="Calibri Light"/>
          <w:sz w:val="20"/>
          <w:szCs w:val="20"/>
        </w:rPr>
        <w:t xml:space="preserve">la réglementation </w:t>
      </w:r>
      <w:r>
        <w:rPr>
          <w:rFonts w:ascii="Ebrima" w:hAnsi="Ebrima" w:cs="Calibri Light"/>
          <w:sz w:val="20"/>
          <w:szCs w:val="20"/>
        </w:rPr>
        <w:t xml:space="preserve">en vigueur </w:t>
      </w:r>
      <w:r w:rsidRPr="00345CEF">
        <w:rPr>
          <w:rFonts w:ascii="Ebrima" w:hAnsi="Ebrima" w:cs="Calibri Light"/>
          <w:sz w:val="20"/>
          <w:szCs w:val="20"/>
        </w:rPr>
        <w:t>du domaine d'activité dans lequel il</w:t>
      </w:r>
      <w:r>
        <w:rPr>
          <w:rFonts w:ascii="Ebrima" w:hAnsi="Ebrima" w:cs="Calibri Light"/>
          <w:sz w:val="20"/>
          <w:szCs w:val="20"/>
        </w:rPr>
        <w:t xml:space="preserve"> intervient</w:t>
      </w:r>
      <w:r w:rsidRPr="00345CEF">
        <w:rPr>
          <w:rFonts w:ascii="Ebrima" w:hAnsi="Ebrima" w:cs="Calibri Light"/>
          <w:sz w:val="20"/>
          <w:szCs w:val="20"/>
        </w:rPr>
        <w:t xml:space="preserve">. En cas non-respect, la collectivité </w:t>
      </w:r>
      <w:r>
        <w:rPr>
          <w:rFonts w:ascii="Ebrima" w:hAnsi="Ebrima" w:cs="Calibri Light"/>
          <w:sz w:val="20"/>
          <w:szCs w:val="20"/>
        </w:rPr>
        <w:t xml:space="preserve">ou l’établissement </w:t>
      </w:r>
      <w:r w:rsidRPr="00345CEF">
        <w:rPr>
          <w:rFonts w:ascii="Ebrima" w:hAnsi="Ebrima" w:cs="Calibri Light"/>
          <w:sz w:val="20"/>
          <w:szCs w:val="20"/>
        </w:rPr>
        <w:t>sera fondé de mettre fin immédiatement à la collaboration, sans préjudice d'éventuelles poursuites civiles ou pénales en cas d'infraction</w:t>
      </w:r>
      <w:r>
        <w:rPr>
          <w:rFonts w:ascii="Ebrima" w:hAnsi="Ebrima" w:cs="Calibri Light"/>
          <w:sz w:val="20"/>
          <w:szCs w:val="20"/>
        </w:rPr>
        <w:t>,</w:t>
      </w:r>
    </w:p>
    <w:p w14:paraId="1A17BCDB" w14:textId="77777777" w:rsidR="00345CEF" w:rsidRDefault="00345CEF" w:rsidP="00345CEF">
      <w:pPr>
        <w:pStyle w:val="Paragraphedeliste"/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</w:p>
    <w:p w14:paraId="23769A52" w14:textId="7AC6CD8F" w:rsidR="009E6639" w:rsidRPr="002C3A4C" w:rsidRDefault="00345CEF" w:rsidP="00295EAA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proofErr w:type="spellStart"/>
      <w:r>
        <w:rPr>
          <w:rFonts w:ascii="Ebrima" w:hAnsi="Ebrima" w:cs="Calibri Light"/>
          <w:sz w:val="20"/>
          <w:szCs w:val="20"/>
        </w:rPr>
        <w:lastRenderedPageBreak/>
        <w:t>E</w:t>
      </w:r>
      <w:r w:rsidR="009E6639" w:rsidRPr="002C3A4C">
        <w:rPr>
          <w:rFonts w:ascii="Ebrima" w:hAnsi="Ebrima" w:cs="Calibri Light"/>
          <w:sz w:val="20"/>
          <w:szCs w:val="20"/>
        </w:rPr>
        <w:t>tre</w:t>
      </w:r>
      <w:proofErr w:type="spellEnd"/>
      <w:r w:rsidR="009E6639" w:rsidRPr="002C3A4C">
        <w:rPr>
          <w:rFonts w:ascii="Ebrima" w:hAnsi="Ebrima" w:cs="Calibri Light"/>
          <w:sz w:val="20"/>
          <w:szCs w:val="20"/>
        </w:rPr>
        <w:t xml:space="preserve"> présent de manière régulière et à l'heure. En cas d'absence, il devra prévenir l’agent de la collectivité </w:t>
      </w:r>
      <w:r w:rsidR="00B00BF0">
        <w:rPr>
          <w:rFonts w:ascii="Ebrima" w:hAnsi="Ebrima" w:cs="Calibri Light"/>
          <w:sz w:val="20"/>
          <w:szCs w:val="20"/>
        </w:rPr>
        <w:t xml:space="preserve">ou l’établissement </w:t>
      </w:r>
      <w:r w:rsidR="009E6639" w:rsidRPr="002C3A4C">
        <w:rPr>
          <w:rFonts w:ascii="Ebrima" w:hAnsi="Ebrima" w:cs="Calibri Light"/>
          <w:sz w:val="20"/>
          <w:szCs w:val="20"/>
        </w:rPr>
        <w:t>référent</w:t>
      </w:r>
      <w:r w:rsidR="00F22F48" w:rsidRPr="002C3A4C">
        <w:rPr>
          <w:rFonts w:ascii="Ebrima" w:hAnsi="Ebrima" w:cs="Calibri Light"/>
          <w:sz w:val="20"/>
          <w:szCs w:val="20"/>
        </w:rPr>
        <w:t xml:space="preserve"> ou l’autorité territoriale </w:t>
      </w:r>
      <w:r w:rsidR="00F22F48" w:rsidRPr="00786C84">
        <w:rPr>
          <w:rFonts w:ascii="Ebrima" w:hAnsi="Ebrima" w:cs="Calibri Light"/>
          <w:i/>
          <w:iCs/>
          <w:sz w:val="20"/>
          <w:szCs w:val="20"/>
        </w:rPr>
        <w:t>(le cas échéant)</w:t>
      </w:r>
      <w:r w:rsidR="009E6639" w:rsidRPr="002C3A4C">
        <w:rPr>
          <w:rFonts w:ascii="Ebrima" w:hAnsi="Ebrima" w:cs="Calibri Light"/>
          <w:sz w:val="20"/>
          <w:szCs w:val="20"/>
        </w:rPr>
        <w:t xml:space="preserve"> au moins une semaine à l'avance pour perm</w:t>
      </w:r>
      <w:r w:rsidR="00DE25A4" w:rsidRPr="002C3A4C">
        <w:rPr>
          <w:rFonts w:ascii="Ebrima" w:hAnsi="Ebrima" w:cs="Calibri Light"/>
          <w:sz w:val="20"/>
          <w:szCs w:val="20"/>
        </w:rPr>
        <w:t>ettre son remplacement</w:t>
      </w:r>
      <w:r>
        <w:rPr>
          <w:rFonts w:ascii="Ebrima" w:hAnsi="Ebrima" w:cs="Calibri Light"/>
          <w:sz w:val="20"/>
          <w:szCs w:val="20"/>
        </w:rPr>
        <w:t>,</w:t>
      </w:r>
    </w:p>
    <w:p w14:paraId="0F1BF497" w14:textId="77777777" w:rsidR="00E474A1" w:rsidRPr="002C3A4C" w:rsidRDefault="00E474A1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3E8304EB" w14:textId="40C7F081" w:rsidR="00E474A1" w:rsidRPr="002C3A4C" w:rsidRDefault="00345CEF" w:rsidP="00295EAA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R</w:t>
      </w:r>
      <w:r w:rsidR="00E474A1" w:rsidRPr="002C3A4C">
        <w:rPr>
          <w:rFonts w:ascii="Ebrima" w:hAnsi="Ebrima" w:cs="Calibri Light"/>
          <w:sz w:val="20"/>
          <w:szCs w:val="20"/>
        </w:rPr>
        <w:t xml:space="preserve">especter les consignes données par l’autorité </w:t>
      </w:r>
      <w:proofErr w:type="gramStart"/>
      <w:r w:rsidR="00E474A1" w:rsidRPr="002C3A4C">
        <w:rPr>
          <w:rFonts w:ascii="Ebrima" w:hAnsi="Ebrima" w:cs="Calibri Light"/>
          <w:sz w:val="20"/>
          <w:szCs w:val="20"/>
        </w:rPr>
        <w:t>territoriale  et</w:t>
      </w:r>
      <w:proofErr w:type="gramEnd"/>
      <w:r w:rsidR="00E474A1" w:rsidRPr="002C3A4C">
        <w:rPr>
          <w:rFonts w:ascii="Ebrima" w:hAnsi="Ebrima" w:cs="Calibri Light"/>
          <w:sz w:val="20"/>
          <w:szCs w:val="20"/>
        </w:rPr>
        <w:t xml:space="preserve">/ou l’agent de la collectivité </w:t>
      </w:r>
      <w:r w:rsidR="00B00BF0">
        <w:rPr>
          <w:rFonts w:ascii="Ebrima" w:hAnsi="Ebrima" w:cs="Calibri Light"/>
          <w:sz w:val="20"/>
          <w:szCs w:val="20"/>
        </w:rPr>
        <w:t xml:space="preserve">ou de l’établissement </w:t>
      </w:r>
      <w:r w:rsidR="00E474A1" w:rsidRPr="002C3A4C">
        <w:rPr>
          <w:rFonts w:ascii="Ebrima" w:hAnsi="Ebrima" w:cs="Calibri Light"/>
          <w:sz w:val="20"/>
          <w:szCs w:val="20"/>
        </w:rPr>
        <w:t>référent</w:t>
      </w:r>
      <w:r>
        <w:rPr>
          <w:rFonts w:ascii="Ebrima" w:hAnsi="Ebrima" w:cs="Calibri Light"/>
          <w:sz w:val="20"/>
          <w:szCs w:val="20"/>
        </w:rPr>
        <w:t>,</w:t>
      </w:r>
    </w:p>
    <w:p w14:paraId="78A07D51" w14:textId="77777777" w:rsidR="009E6639" w:rsidRPr="002C3A4C" w:rsidRDefault="009E6639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3FF48CEE" w14:textId="12349209" w:rsidR="009E6639" w:rsidRPr="002C3A4C" w:rsidRDefault="00345CEF" w:rsidP="00295EAA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M</w:t>
      </w:r>
      <w:r w:rsidR="009E6639" w:rsidRPr="002C3A4C">
        <w:rPr>
          <w:rFonts w:ascii="Ebrima" w:hAnsi="Ebrima" w:cs="Calibri Light"/>
          <w:sz w:val="20"/>
          <w:szCs w:val="20"/>
        </w:rPr>
        <w:t>ontrer un comportement respectueux de l'individu et du matériel mis à sa disposition (ranger les locaux utilisés pendant son activité)</w:t>
      </w:r>
      <w:r>
        <w:rPr>
          <w:rFonts w:ascii="Ebrima" w:hAnsi="Ebrima" w:cs="Calibri Light"/>
          <w:sz w:val="20"/>
          <w:szCs w:val="20"/>
        </w:rPr>
        <w:t>,</w:t>
      </w:r>
    </w:p>
    <w:p w14:paraId="597E5166" w14:textId="77777777" w:rsidR="00DE25A4" w:rsidRPr="002C3A4C" w:rsidRDefault="00DE25A4" w:rsidP="002C3A4C">
      <w:pPr>
        <w:pStyle w:val="Paragraphedeliste"/>
        <w:spacing w:after="0" w:line="240" w:lineRule="auto"/>
        <w:rPr>
          <w:rFonts w:ascii="Ebrima" w:hAnsi="Ebrima" w:cs="Calibri Light"/>
          <w:sz w:val="20"/>
          <w:szCs w:val="20"/>
        </w:rPr>
      </w:pPr>
    </w:p>
    <w:p w14:paraId="21126375" w14:textId="12B34F8A" w:rsidR="00DE25A4" w:rsidRPr="002C3A4C" w:rsidRDefault="00B00BF0" w:rsidP="00295EAA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P</w:t>
      </w:r>
      <w:r w:rsidR="00DE25A4" w:rsidRPr="002C3A4C">
        <w:rPr>
          <w:rFonts w:ascii="Ebrima" w:hAnsi="Ebrima" w:cs="Calibri Light"/>
          <w:sz w:val="20"/>
          <w:szCs w:val="20"/>
        </w:rPr>
        <w:t>articiper, si possible, aux réunions ponctuelles de coordination et de bilan afin de permettre le suivi du dispositif</w:t>
      </w:r>
      <w:r w:rsidR="00345CEF">
        <w:rPr>
          <w:rFonts w:ascii="Ebrima" w:hAnsi="Ebrima" w:cs="Calibri Light"/>
          <w:sz w:val="20"/>
          <w:szCs w:val="20"/>
        </w:rPr>
        <w:t>,</w:t>
      </w:r>
    </w:p>
    <w:p w14:paraId="228A80F3" w14:textId="77777777" w:rsidR="00295EAA" w:rsidRDefault="00295EAA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34B10DF4" w14:textId="736A7BD5" w:rsidR="00DE25A4" w:rsidRPr="002C3A4C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La collectivité </w:t>
      </w:r>
      <w:r w:rsidR="00345CEF">
        <w:rPr>
          <w:rFonts w:ascii="Ebrima" w:hAnsi="Ebrima" w:cs="Calibri Light"/>
          <w:sz w:val="20"/>
          <w:szCs w:val="20"/>
        </w:rPr>
        <w:t xml:space="preserve">ou l’établissement </w:t>
      </w:r>
      <w:r w:rsidRPr="002C3A4C">
        <w:rPr>
          <w:rFonts w:ascii="Ebrima" w:hAnsi="Ebrima" w:cs="Calibri Light"/>
          <w:sz w:val="20"/>
          <w:szCs w:val="20"/>
        </w:rPr>
        <w:t xml:space="preserve">s'engage à : </w:t>
      </w:r>
    </w:p>
    <w:p w14:paraId="077108E2" w14:textId="77777777" w:rsidR="00DE25A4" w:rsidRPr="002C3A4C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 </w:t>
      </w:r>
    </w:p>
    <w:p w14:paraId="46E45DE8" w14:textId="6C535001" w:rsidR="00612697" w:rsidRPr="002C3A4C" w:rsidRDefault="00B00BF0" w:rsidP="00B00BF0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M</w:t>
      </w:r>
      <w:r w:rsidR="00DE25A4" w:rsidRPr="002C3A4C">
        <w:rPr>
          <w:rFonts w:ascii="Ebrima" w:hAnsi="Ebrima" w:cs="Calibri Light"/>
          <w:sz w:val="20"/>
          <w:szCs w:val="20"/>
        </w:rPr>
        <w:t xml:space="preserve">ettre à disposition les locaux et le matériel nécessaire pour permettre au bénévole de mettre en place son activité. </w:t>
      </w:r>
    </w:p>
    <w:p w14:paraId="310D0A57" w14:textId="77777777" w:rsidR="00612697" w:rsidRPr="002C3A4C" w:rsidRDefault="00612697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64AB1A06" w14:textId="4936E7E3" w:rsidR="00612697" w:rsidRPr="002C3A4C" w:rsidRDefault="00B00BF0" w:rsidP="00B00BF0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B00BF0">
        <w:rPr>
          <w:rFonts w:ascii="Ebrima" w:hAnsi="Ebrima" w:cs="Calibri Light"/>
          <w:i/>
          <w:iCs/>
          <w:sz w:val="20"/>
          <w:szCs w:val="20"/>
        </w:rPr>
        <w:t>(Le cas échéant)</w:t>
      </w:r>
      <w:r w:rsidRPr="002C3A4C">
        <w:rPr>
          <w:rFonts w:ascii="Ebrima" w:hAnsi="Ebrima" w:cs="Calibri Light"/>
          <w:sz w:val="20"/>
          <w:szCs w:val="20"/>
        </w:rPr>
        <w:t xml:space="preserve"> </w:t>
      </w:r>
      <w:r>
        <w:rPr>
          <w:rFonts w:ascii="Ebrima" w:hAnsi="Ebrima" w:cs="Calibri Light"/>
          <w:sz w:val="20"/>
          <w:szCs w:val="20"/>
        </w:rPr>
        <w:t>A</w:t>
      </w:r>
      <w:r w:rsidR="00DE25A4" w:rsidRPr="002C3A4C">
        <w:rPr>
          <w:rFonts w:ascii="Ebrima" w:hAnsi="Ebrima" w:cs="Calibri Light"/>
          <w:sz w:val="20"/>
          <w:szCs w:val="20"/>
        </w:rPr>
        <w:t>ssurer la coordination du dispos</w:t>
      </w:r>
      <w:r w:rsidR="000212BE" w:rsidRPr="002C3A4C">
        <w:rPr>
          <w:rFonts w:ascii="Ebrima" w:hAnsi="Ebrima" w:cs="Calibri Light"/>
          <w:sz w:val="20"/>
          <w:szCs w:val="20"/>
        </w:rPr>
        <w:t>itif par le biais d'un agent</w:t>
      </w:r>
      <w:r w:rsidR="00DE25A4" w:rsidRPr="002C3A4C">
        <w:rPr>
          <w:rFonts w:ascii="Ebrima" w:hAnsi="Ebrima" w:cs="Calibri Light"/>
          <w:sz w:val="20"/>
          <w:szCs w:val="20"/>
        </w:rPr>
        <w:t xml:space="preserve"> </w:t>
      </w:r>
      <w:proofErr w:type="gramStart"/>
      <w:r w:rsidR="00DE25A4" w:rsidRPr="002C3A4C">
        <w:rPr>
          <w:rFonts w:ascii="Ebrima" w:hAnsi="Ebrima" w:cs="Calibri Light"/>
          <w:sz w:val="20"/>
          <w:szCs w:val="20"/>
        </w:rPr>
        <w:t>référent:</w:t>
      </w:r>
      <w:proofErr w:type="gramEnd"/>
      <w:r w:rsidR="00DE25A4" w:rsidRPr="002C3A4C">
        <w:rPr>
          <w:rFonts w:ascii="Ebrima" w:hAnsi="Ebrima" w:cs="Calibri Light"/>
          <w:sz w:val="20"/>
          <w:szCs w:val="20"/>
        </w:rPr>
        <w:t xml:space="preserve"> préciser le nom de l'a</w:t>
      </w:r>
      <w:r w:rsidR="000212BE" w:rsidRPr="002C3A4C">
        <w:rPr>
          <w:rFonts w:ascii="Ebrima" w:hAnsi="Ebrima" w:cs="Calibri Light"/>
          <w:sz w:val="20"/>
          <w:szCs w:val="20"/>
        </w:rPr>
        <w:t>gent</w:t>
      </w:r>
      <w:r w:rsidR="00DE25A4" w:rsidRPr="002C3A4C">
        <w:rPr>
          <w:rFonts w:ascii="Ebrima" w:hAnsi="Ebrima" w:cs="Calibri Light"/>
          <w:sz w:val="20"/>
          <w:szCs w:val="20"/>
        </w:rPr>
        <w:t xml:space="preserve"> référent. </w:t>
      </w:r>
    </w:p>
    <w:p w14:paraId="15C1995C" w14:textId="77777777" w:rsidR="007760DA" w:rsidRPr="002C3A4C" w:rsidRDefault="007760DA" w:rsidP="002C3A4C">
      <w:pPr>
        <w:pStyle w:val="Paragraphedeliste"/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</w:p>
    <w:p w14:paraId="166E8545" w14:textId="1FC0FC27" w:rsidR="00DE25A4" w:rsidRPr="002C3A4C" w:rsidRDefault="00B00BF0" w:rsidP="00B00BF0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A</w:t>
      </w:r>
      <w:r w:rsidR="00DE25A4" w:rsidRPr="002C3A4C">
        <w:rPr>
          <w:rFonts w:ascii="Ebrima" w:hAnsi="Ebrima" w:cs="Calibri Light"/>
          <w:sz w:val="20"/>
          <w:szCs w:val="20"/>
        </w:rPr>
        <w:t xml:space="preserve">ssocier le bénévole à </w:t>
      </w:r>
      <w:r>
        <w:rPr>
          <w:rFonts w:ascii="Ebrima" w:hAnsi="Ebrima" w:cs="Calibri Light"/>
          <w:sz w:val="20"/>
          <w:szCs w:val="20"/>
        </w:rPr>
        <w:t>la mise en œuvre</w:t>
      </w:r>
      <w:r w:rsidR="00DE25A4" w:rsidRPr="002C3A4C">
        <w:rPr>
          <w:rFonts w:ascii="Ebrima" w:hAnsi="Ebrima" w:cs="Calibri Light"/>
          <w:sz w:val="20"/>
          <w:szCs w:val="20"/>
        </w:rPr>
        <w:t>, le suivi et l</w:t>
      </w:r>
      <w:r>
        <w:rPr>
          <w:rFonts w:ascii="Ebrima" w:hAnsi="Ebrima" w:cs="Calibri Light"/>
          <w:sz w:val="20"/>
          <w:szCs w:val="20"/>
        </w:rPr>
        <w:t>’</w:t>
      </w:r>
      <w:r w:rsidR="00DE25A4" w:rsidRPr="002C3A4C">
        <w:rPr>
          <w:rFonts w:ascii="Ebrima" w:hAnsi="Ebrima" w:cs="Calibri Light"/>
          <w:sz w:val="20"/>
          <w:szCs w:val="20"/>
        </w:rPr>
        <w:t>évaluation</w:t>
      </w:r>
      <w:r>
        <w:rPr>
          <w:rFonts w:ascii="Ebrima" w:hAnsi="Ebrima" w:cs="Calibri Light"/>
          <w:sz w:val="20"/>
          <w:szCs w:val="20"/>
        </w:rPr>
        <w:t xml:space="preserve"> du projet</w:t>
      </w:r>
      <w:r w:rsidR="00DE25A4" w:rsidRPr="002C3A4C">
        <w:rPr>
          <w:rFonts w:ascii="Ebrima" w:hAnsi="Ebrima" w:cs="Calibri Light"/>
          <w:sz w:val="20"/>
          <w:szCs w:val="20"/>
        </w:rPr>
        <w:t xml:space="preserve">. </w:t>
      </w:r>
    </w:p>
    <w:p w14:paraId="05222B5A" w14:textId="77777777" w:rsidR="00001F03" w:rsidRDefault="00001F03" w:rsidP="002C3A4C">
      <w:pPr>
        <w:jc w:val="both"/>
        <w:rPr>
          <w:rFonts w:ascii="Ebrima" w:hAnsi="Ebrima" w:cs="Calibri Light"/>
          <w:b/>
          <w:sz w:val="20"/>
          <w:szCs w:val="20"/>
        </w:rPr>
      </w:pPr>
    </w:p>
    <w:p w14:paraId="76FF45BC" w14:textId="3D1B7091" w:rsidR="00DA6212" w:rsidRPr="00345CEF" w:rsidRDefault="00DE25A4" w:rsidP="002C3A4C">
      <w:pPr>
        <w:jc w:val="both"/>
        <w:rPr>
          <w:rFonts w:ascii="Ebrima" w:hAnsi="Ebrima" w:cs="Calibri Light"/>
          <w:b/>
          <w:sz w:val="20"/>
          <w:szCs w:val="20"/>
        </w:rPr>
      </w:pPr>
      <w:r w:rsidRPr="00345CEF">
        <w:rPr>
          <w:rFonts w:ascii="Ebrima" w:hAnsi="Ebrima" w:cs="Calibri Light"/>
          <w:b/>
          <w:sz w:val="20"/>
          <w:szCs w:val="20"/>
        </w:rPr>
        <w:t xml:space="preserve">Article </w:t>
      </w:r>
      <w:r w:rsidR="00B00BF0">
        <w:rPr>
          <w:rFonts w:ascii="Ebrima" w:hAnsi="Ebrima" w:cs="Calibri Light"/>
          <w:b/>
          <w:sz w:val="20"/>
          <w:szCs w:val="20"/>
        </w:rPr>
        <w:t>8</w:t>
      </w:r>
      <w:r w:rsidRPr="00345CEF">
        <w:rPr>
          <w:rFonts w:ascii="Ebrima" w:hAnsi="Ebrima" w:cs="Calibri Light"/>
          <w:b/>
          <w:sz w:val="20"/>
          <w:szCs w:val="20"/>
        </w:rPr>
        <w:t xml:space="preserve"> </w:t>
      </w:r>
      <w:r w:rsidR="00DA6212" w:rsidRPr="00345CEF">
        <w:rPr>
          <w:rFonts w:ascii="Ebrima" w:hAnsi="Ebrima" w:cs="Calibri Light"/>
          <w:b/>
          <w:sz w:val="20"/>
          <w:szCs w:val="20"/>
        </w:rPr>
        <w:t>–</w:t>
      </w:r>
      <w:r w:rsidRPr="00345CEF">
        <w:rPr>
          <w:rFonts w:ascii="Ebrima" w:hAnsi="Ebrima" w:cs="Calibri Light"/>
          <w:b/>
          <w:sz w:val="20"/>
          <w:szCs w:val="20"/>
        </w:rPr>
        <w:t xml:space="preserve"> </w:t>
      </w:r>
      <w:r w:rsidR="00345CEF" w:rsidRPr="00345CEF">
        <w:rPr>
          <w:rFonts w:ascii="Ebrima" w:hAnsi="Ebrima" w:cs="Calibri Light"/>
          <w:b/>
          <w:sz w:val="20"/>
          <w:szCs w:val="20"/>
        </w:rPr>
        <w:t>Droits et obligations</w:t>
      </w:r>
    </w:p>
    <w:p w14:paraId="7362FB9C" w14:textId="77777777" w:rsidR="00DA6212" w:rsidRPr="002C3A4C" w:rsidRDefault="00DA6212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17D3F86E" w14:textId="2D8540C8" w:rsidR="00DE25A4" w:rsidRPr="00345CEF" w:rsidRDefault="00345CEF" w:rsidP="002C3A4C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L</w:t>
      </w:r>
      <w:r w:rsidRPr="00345CEF">
        <w:rPr>
          <w:rFonts w:ascii="Ebrima" w:hAnsi="Ebrima" w:cs="Calibri Light"/>
          <w:sz w:val="20"/>
          <w:szCs w:val="20"/>
        </w:rPr>
        <w:t xml:space="preserve">e </w:t>
      </w:r>
      <w:r>
        <w:rPr>
          <w:rFonts w:ascii="Ebrima" w:hAnsi="Ebrima" w:cs="Calibri Light"/>
          <w:sz w:val="20"/>
          <w:szCs w:val="20"/>
        </w:rPr>
        <w:t>bénévole</w:t>
      </w:r>
      <w:r w:rsidRPr="00345CEF">
        <w:rPr>
          <w:rFonts w:ascii="Ebrima" w:hAnsi="Ebrima" w:cs="Calibri Light"/>
          <w:sz w:val="20"/>
          <w:szCs w:val="20"/>
        </w:rPr>
        <w:t xml:space="preserve"> est soumis pendant toute la période d'exécution </w:t>
      </w:r>
      <w:r w:rsidR="00B00BF0">
        <w:rPr>
          <w:rFonts w:ascii="Ebrima" w:hAnsi="Ebrima" w:cs="Calibri Light"/>
          <w:sz w:val="20"/>
          <w:szCs w:val="20"/>
        </w:rPr>
        <w:t>de la présente convention</w:t>
      </w:r>
      <w:r w:rsidRPr="00345CEF">
        <w:rPr>
          <w:rFonts w:ascii="Ebrima" w:hAnsi="Ebrima" w:cs="Calibri Light"/>
          <w:sz w:val="20"/>
          <w:szCs w:val="20"/>
        </w:rPr>
        <w:t xml:space="preserve"> aux droits et obligations</w:t>
      </w:r>
      <w:r w:rsidR="00B00BF0">
        <w:rPr>
          <w:rFonts w:ascii="Ebrima" w:hAnsi="Ebrima" w:cs="Calibri Light"/>
          <w:sz w:val="20"/>
          <w:szCs w:val="20"/>
        </w:rPr>
        <w:t xml:space="preserve"> applicables aux agents du service public (</w:t>
      </w:r>
      <w:proofErr w:type="spellStart"/>
      <w:r w:rsidR="00B00BF0">
        <w:rPr>
          <w:rFonts w:ascii="Ebrima" w:hAnsi="Ebrima" w:cs="Calibri Light"/>
          <w:sz w:val="20"/>
          <w:szCs w:val="20"/>
        </w:rPr>
        <w:t>laicité</w:t>
      </w:r>
      <w:proofErr w:type="spellEnd"/>
      <w:r w:rsidR="00B00BF0">
        <w:rPr>
          <w:rFonts w:ascii="Ebrima" w:hAnsi="Ebrima" w:cs="Calibri Light"/>
          <w:sz w:val="20"/>
          <w:szCs w:val="20"/>
        </w:rPr>
        <w:t>, neutralité, probité, dignité, etc.)</w:t>
      </w:r>
    </w:p>
    <w:p w14:paraId="15A9785D" w14:textId="77777777" w:rsidR="00345CEF" w:rsidRPr="002C3A4C" w:rsidRDefault="00345CEF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4B5B5C33" w14:textId="226894D3" w:rsidR="00DA6212" w:rsidRPr="002C3A4C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b/>
          <w:sz w:val="20"/>
          <w:szCs w:val="20"/>
        </w:rPr>
        <w:t xml:space="preserve">Article </w:t>
      </w:r>
      <w:r w:rsidR="00B00BF0">
        <w:rPr>
          <w:rFonts w:ascii="Ebrima" w:hAnsi="Ebrima" w:cs="Calibri Light"/>
          <w:b/>
          <w:sz w:val="20"/>
          <w:szCs w:val="20"/>
        </w:rPr>
        <w:t>9</w:t>
      </w:r>
      <w:r w:rsidRPr="002C3A4C">
        <w:rPr>
          <w:rFonts w:ascii="Ebrima" w:hAnsi="Ebrima" w:cs="Calibri Light"/>
          <w:sz w:val="20"/>
          <w:szCs w:val="20"/>
        </w:rPr>
        <w:t xml:space="preserve"> – </w:t>
      </w:r>
      <w:r w:rsidRPr="002C3A4C">
        <w:rPr>
          <w:rFonts w:ascii="Ebrima" w:hAnsi="Ebrima" w:cs="Calibri Light"/>
          <w:b/>
          <w:sz w:val="20"/>
          <w:szCs w:val="20"/>
        </w:rPr>
        <w:t>Assurances :</w:t>
      </w:r>
      <w:r w:rsidRPr="002C3A4C">
        <w:rPr>
          <w:rFonts w:ascii="Ebrima" w:hAnsi="Ebrima" w:cs="Calibri Light"/>
          <w:sz w:val="20"/>
          <w:szCs w:val="20"/>
        </w:rPr>
        <w:t xml:space="preserve"> </w:t>
      </w:r>
    </w:p>
    <w:p w14:paraId="3C0D9F29" w14:textId="77777777" w:rsidR="00DA6212" w:rsidRPr="002C3A4C" w:rsidRDefault="00DA6212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2EEBC4F2" w14:textId="54DE3616" w:rsidR="00612697" w:rsidRPr="002C3A4C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Dans le cadre de son contrat d'assurance responsabilité-multirisques, </w:t>
      </w:r>
      <w:r w:rsidRPr="00EB1275">
        <w:rPr>
          <w:rFonts w:ascii="Ebrima" w:hAnsi="Ebrima" w:cs="Calibri Light"/>
          <w:i/>
          <w:iCs/>
          <w:sz w:val="20"/>
          <w:szCs w:val="20"/>
        </w:rPr>
        <w:t xml:space="preserve">la collectivité </w:t>
      </w:r>
      <w:r w:rsidR="00B00BF0" w:rsidRPr="00EB1275">
        <w:rPr>
          <w:rFonts w:ascii="Ebrima" w:hAnsi="Ebrima" w:cs="Calibri Light"/>
          <w:i/>
          <w:iCs/>
          <w:sz w:val="20"/>
          <w:szCs w:val="20"/>
        </w:rPr>
        <w:t>ou l’établissement</w:t>
      </w:r>
      <w:r w:rsidR="00B00BF0">
        <w:rPr>
          <w:rFonts w:ascii="Ebrima" w:hAnsi="Ebrima" w:cs="Calibri Light"/>
          <w:sz w:val="20"/>
          <w:szCs w:val="20"/>
        </w:rPr>
        <w:t xml:space="preserve"> </w:t>
      </w:r>
      <w:r w:rsidRPr="002C3A4C">
        <w:rPr>
          <w:rFonts w:ascii="Ebrima" w:hAnsi="Ebrima" w:cs="Calibri Light"/>
          <w:sz w:val="20"/>
          <w:szCs w:val="20"/>
        </w:rPr>
        <w:t xml:space="preserve">garantit le bénévole sur l'ensemble des points suivants pendant toute la durée de sa collaboration </w:t>
      </w:r>
      <w:r w:rsidRPr="00CD5859">
        <w:rPr>
          <w:rFonts w:ascii="Ebrima" w:hAnsi="Ebrima" w:cs="Calibri Light"/>
          <w:i/>
          <w:iCs/>
          <w:sz w:val="20"/>
          <w:szCs w:val="20"/>
        </w:rPr>
        <w:t>(à adapter en fonction du contrat souscrit)</w:t>
      </w:r>
      <w:r w:rsidRPr="002C3A4C">
        <w:rPr>
          <w:rFonts w:ascii="Ebrima" w:hAnsi="Ebrima" w:cs="Calibri Light"/>
          <w:sz w:val="20"/>
          <w:szCs w:val="20"/>
        </w:rPr>
        <w:t xml:space="preserve"> : </w:t>
      </w:r>
    </w:p>
    <w:p w14:paraId="65ADB27C" w14:textId="77777777" w:rsidR="00612697" w:rsidRPr="002C3A4C" w:rsidRDefault="00612697" w:rsidP="00A30E05">
      <w:pPr>
        <w:jc w:val="both"/>
        <w:rPr>
          <w:rFonts w:ascii="Ebrima" w:hAnsi="Ebrima" w:cs="Calibri Light"/>
          <w:sz w:val="20"/>
          <w:szCs w:val="20"/>
        </w:rPr>
      </w:pPr>
    </w:p>
    <w:p w14:paraId="023BAA1F" w14:textId="7C6C05F3" w:rsidR="00B612F9" w:rsidRPr="00A30E05" w:rsidRDefault="00DE25A4" w:rsidP="00A30E05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A30E05">
        <w:rPr>
          <w:rFonts w:ascii="Ebrima" w:hAnsi="Ebrima" w:cs="Calibri Light"/>
          <w:sz w:val="20"/>
          <w:szCs w:val="20"/>
        </w:rPr>
        <w:t xml:space="preserve">Responsabilité civile ; </w:t>
      </w:r>
    </w:p>
    <w:p w14:paraId="23CCF9C6" w14:textId="7AC8EC9A" w:rsidR="00B612F9" w:rsidRPr="00A30E05" w:rsidRDefault="00DE25A4" w:rsidP="00A30E05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A30E05">
        <w:rPr>
          <w:rFonts w:ascii="Ebrima" w:hAnsi="Ebrima" w:cs="Calibri Light"/>
          <w:sz w:val="20"/>
          <w:szCs w:val="20"/>
        </w:rPr>
        <w:t xml:space="preserve">Défense ; </w:t>
      </w:r>
    </w:p>
    <w:p w14:paraId="7A7F0A07" w14:textId="2162D350" w:rsidR="00B612F9" w:rsidRPr="00A30E05" w:rsidRDefault="00DE25A4" w:rsidP="00A30E05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A30E05">
        <w:rPr>
          <w:rFonts w:ascii="Ebrima" w:hAnsi="Ebrima" w:cs="Calibri Light"/>
          <w:sz w:val="20"/>
          <w:szCs w:val="20"/>
        </w:rPr>
        <w:t xml:space="preserve">Indemnisation de dommages corporels ; </w:t>
      </w:r>
    </w:p>
    <w:p w14:paraId="39EE3FCB" w14:textId="3A720E72" w:rsidR="00DE25A4" w:rsidRPr="00A30E05" w:rsidRDefault="00DE25A4" w:rsidP="00A30E05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A30E05">
        <w:rPr>
          <w:rFonts w:ascii="Ebrima" w:hAnsi="Ebrima" w:cs="Calibri Light"/>
          <w:sz w:val="20"/>
          <w:szCs w:val="20"/>
        </w:rPr>
        <w:t xml:space="preserve">Assistance (…). </w:t>
      </w:r>
    </w:p>
    <w:p w14:paraId="0412328E" w14:textId="2BC25501" w:rsidR="00DE25A4" w:rsidRDefault="00DE25A4" w:rsidP="00A30E05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 </w:t>
      </w:r>
    </w:p>
    <w:p w14:paraId="5943CC5F" w14:textId="4FDBA280" w:rsidR="00EB1275" w:rsidRDefault="00EB1275" w:rsidP="002C3A4C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Le bénévole devra justifier de la souscription d’une garantie </w:t>
      </w:r>
      <w:proofErr w:type="spellStart"/>
      <w:r>
        <w:rPr>
          <w:rFonts w:ascii="Ebrima" w:hAnsi="Ebrima" w:cs="Calibri Light"/>
          <w:sz w:val="20"/>
          <w:szCs w:val="20"/>
        </w:rPr>
        <w:t>responsabiloté</w:t>
      </w:r>
      <w:proofErr w:type="spellEnd"/>
      <w:r>
        <w:rPr>
          <w:rFonts w:ascii="Ebrima" w:hAnsi="Ebrima" w:cs="Calibri Light"/>
          <w:sz w:val="20"/>
          <w:szCs w:val="20"/>
        </w:rPr>
        <w:t xml:space="preserve"> civile et </w:t>
      </w:r>
      <w:proofErr w:type="spellStart"/>
      <w:r>
        <w:rPr>
          <w:rFonts w:ascii="Ebrima" w:hAnsi="Ebrima" w:cs="Calibri Light"/>
          <w:sz w:val="20"/>
          <w:szCs w:val="20"/>
        </w:rPr>
        <w:t>transmetrte</w:t>
      </w:r>
      <w:proofErr w:type="spellEnd"/>
      <w:r>
        <w:rPr>
          <w:rFonts w:ascii="Ebrima" w:hAnsi="Ebrima" w:cs="Calibri Light"/>
          <w:sz w:val="20"/>
          <w:szCs w:val="20"/>
        </w:rPr>
        <w:t xml:space="preserve"> à la collectivité ou l’établissement une attestation d’assurance le jour de la signature de la présente convention.</w:t>
      </w:r>
    </w:p>
    <w:p w14:paraId="37F5E33D" w14:textId="77777777" w:rsidR="00EB1275" w:rsidRPr="002C3A4C" w:rsidRDefault="00EB1275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76CBB655" w14:textId="4A9224EA" w:rsidR="00DA6212" w:rsidRPr="002C3A4C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b/>
          <w:sz w:val="20"/>
          <w:szCs w:val="20"/>
        </w:rPr>
        <w:t xml:space="preserve">Article </w:t>
      </w:r>
      <w:r w:rsidR="00B00BF0">
        <w:rPr>
          <w:rFonts w:ascii="Ebrima" w:hAnsi="Ebrima" w:cs="Calibri Light"/>
          <w:b/>
          <w:sz w:val="20"/>
          <w:szCs w:val="20"/>
        </w:rPr>
        <w:t>10 :</w:t>
      </w:r>
      <w:r w:rsidRPr="002C3A4C">
        <w:rPr>
          <w:rFonts w:ascii="Ebrima" w:hAnsi="Ebrima" w:cs="Calibri Light"/>
          <w:b/>
          <w:sz w:val="20"/>
          <w:szCs w:val="20"/>
        </w:rPr>
        <w:t xml:space="preserve"> Résiliation</w:t>
      </w:r>
      <w:r w:rsidRPr="002C3A4C">
        <w:rPr>
          <w:rFonts w:ascii="Ebrima" w:hAnsi="Ebrima" w:cs="Calibri Light"/>
          <w:sz w:val="20"/>
          <w:szCs w:val="20"/>
        </w:rPr>
        <w:t xml:space="preserve"> : </w:t>
      </w:r>
    </w:p>
    <w:p w14:paraId="3AE44515" w14:textId="77777777" w:rsidR="00DA6212" w:rsidRPr="002C3A4C" w:rsidRDefault="00DA6212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4C84E17F" w14:textId="341A983B" w:rsidR="00DE25A4" w:rsidRDefault="00DE25A4" w:rsidP="002C3A4C">
      <w:pPr>
        <w:jc w:val="both"/>
        <w:rPr>
          <w:rFonts w:ascii="Ebrima" w:hAnsi="Ebrima" w:cs="Calibri Light"/>
          <w:sz w:val="20"/>
          <w:szCs w:val="20"/>
        </w:rPr>
      </w:pPr>
      <w:r w:rsidRPr="002C3A4C">
        <w:rPr>
          <w:rFonts w:ascii="Ebrima" w:hAnsi="Ebrima" w:cs="Calibri Light"/>
          <w:sz w:val="20"/>
          <w:szCs w:val="20"/>
        </w:rPr>
        <w:t xml:space="preserve">En cas de non-respect d'une des clauses de la présente convention, l'autorité territoriale se réserve le droit d'y mettre fin à tout moment et sans préavis par courrier recommandé adressé au bénévole. </w:t>
      </w:r>
    </w:p>
    <w:p w14:paraId="7B4EEDFD" w14:textId="1E0D0BF5" w:rsidR="00973994" w:rsidRDefault="00973994" w:rsidP="002C3A4C">
      <w:pPr>
        <w:jc w:val="both"/>
        <w:rPr>
          <w:rFonts w:ascii="Ebrima" w:hAnsi="Ebrima" w:cs="Calibri Light"/>
          <w:sz w:val="20"/>
          <w:szCs w:val="20"/>
        </w:rPr>
      </w:pPr>
    </w:p>
    <w:p w14:paraId="20C41A1F" w14:textId="7D45EB7E" w:rsidR="00973994" w:rsidRPr="00B90C1E" w:rsidRDefault="00973994" w:rsidP="00973994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B90C1E">
        <w:rPr>
          <w:rFonts w:ascii="Ebrima" w:hAnsi="Ebrima" w:cs="Calibri Light"/>
        </w:rPr>
        <w:t xml:space="preserve">Le co-contractant devra le cas échéant, informer l’autorité territoriale de son intention de </w:t>
      </w:r>
      <w:r>
        <w:rPr>
          <w:rFonts w:ascii="Ebrima" w:hAnsi="Ebrima" w:cs="Calibri Light"/>
        </w:rPr>
        <w:t>cesser sa collaboration</w:t>
      </w:r>
      <w:r w:rsidRPr="00B90C1E">
        <w:rPr>
          <w:rFonts w:ascii="Ebrima" w:hAnsi="Ebrima" w:cs="Calibri Light"/>
        </w:rPr>
        <w:t xml:space="preserve"> par </w:t>
      </w:r>
      <w:r>
        <w:rPr>
          <w:rFonts w:ascii="Ebrima" w:hAnsi="Ebrima" w:cs="Calibri Light"/>
        </w:rPr>
        <w:t>courrier ou courriel simple</w:t>
      </w:r>
      <w:r w:rsidRPr="00B90C1E">
        <w:rPr>
          <w:rFonts w:ascii="Ebrima" w:hAnsi="Ebrima" w:cs="Calibri Light"/>
        </w:rPr>
        <w:t xml:space="preserve"> en respectant le préavis d’une durée de </w:t>
      </w:r>
      <w:r w:rsidRPr="00973994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973994">
        <w:rPr>
          <w:rFonts w:ascii="Ebrima" w:hAnsi="Ebrima" w:cs="Calibri Light"/>
          <w:i/>
          <w:iCs/>
        </w:rPr>
        <w:t>(définir un préavis court de quelques jours)</w:t>
      </w:r>
      <w:r w:rsidRPr="00B90C1E">
        <w:rPr>
          <w:rFonts w:ascii="Ebrima" w:hAnsi="Ebrima" w:cs="Calibri Light"/>
        </w:rPr>
        <w:t xml:space="preserve"> </w:t>
      </w:r>
    </w:p>
    <w:p w14:paraId="01EE0F42" w14:textId="39D27D9A" w:rsidR="00973994" w:rsidRPr="00973994" w:rsidRDefault="00973994" w:rsidP="00973994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973994">
        <w:rPr>
          <w:rFonts w:ascii="Ebrima" w:hAnsi="Ebrima"/>
          <w:b/>
          <w:color w:val="auto"/>
        </w:rPr>
        <w:lastRenderedPageBreak/>
        <w:t>Article 1</w:t>
      </w:r>
      <w:r>
        <w:rPr>
          <w:rFonts w:ascii="Ebrima" w:hAnsi="Ebrima"/>
          <w:b/>
          <w:color w:val="auto"/>
        </w:rPr>
        <w:t>1</w:t>
      </w:r>
      <w:r w:rsidRPr="00973994">
        <w:rPr>
          <w:rFonts w:ascii="Ebrima" w:hAnsi="Ebrima"/>
          <w:b/>
          <w:color w:val="auto"/>
        </w:rPr>
        <w:t> : Contentieux</w:t>
      </w:r>
    </w:p>
    <w:p w14:paraId="24CC0F5D" w14:textId="77777777" w:rsidR="00973994" w:rsidRPr="00973994" w:rsidRDefault="00973994" w:rsidP="00973994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43761D58" w14:textId="77777777" w:rsidR="00973994" w:rsidRPr="00973994" w:rsidRDefault="00973994" w:rsidP="00973994">
      <w:pPr>
        <w:ind w:right="140"/>
        <w:jc w:val="both"/>
        <w:rPr>
          <w:rFonts w:ascii="Ebrima" w:hAnsi="Ebrima" w:cs="Arial"/>
          <w:sz w:val="20"/>
          <w:szCs w:val="20"/>
        </w:rPr>
      </w:pPr>
      <w:r w:rsidRPr="00973994">
        <w:rPr>
          <w:rFonts w:ascii="Ebrima" w:hAnsi="Ebrima"/>
          <w:sz w:val="20"/>
          <w:szCs w:val="20"/>
        </w:rPr>
        <w:t xml:space="preserve">Les litiges individuels nés à l’occasion de la conclusion, l’exécution ou la rupture peuvent faire l’objet d’un recours auprès du Tribunal Administratif </w:t>
      </w:r>
      <w:r w:rsidRPr="00973994">
        <w:rPr>
          <w:rFonts w:ascii="Ebrima" w:hAnsi="Ebrima" w:cs="Arial"/>
          <w:sz w:val="20"/>
          <w:szCs w:val="20"/>
        </w:rPr>
        <w:t>d’Orléans,</w:t>
      </w:r>
      <w:r w:rsidRPr="00973994">
        <w:rPr>
          <w:rFonts w:ascii="Ebrima" w:hAnsi="Ebrima"/>
          <w:sz w:val="20"/>
          <w:szCs w:val="20"/>
        </w:rPr>
        <w:t xml:space="preserve"> situé 28 rue de la Bretonnerie, 45057 Orléans dans un délai de deux mois à compter de sa publication et sa transmission aux services de l’État.</w:t>
      </w:r>
      <w:r w:rsidRPr="00973994">
        <w:rPr>
          <w:rFonts w:ascii="Ebrima" w:hAnsi="Ebrima" w:cs="Arial"/>
          <w:sz w:val="20"/>
          <w:szCs w:val="20"/>
        </w:rPr>
        <w:t xml:space="preserve"> Le tribunal administratif peut être saisi par l’application informatique « Télérecours citoyens » accessible par le site internet http://telerecours.fr</w:t>
      </w:r>
    </w:p>
    <w:p w14:paraId="255094CC" w14:textId="77777777" w:rsidR="00973994" w:rsidRPr="00973994" w:rsidRDefault="00973994" w:rsidP="00973994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1F690D69" w14:textId="5A6F2026" w:rsidR="00973994" w:rsidRPr="00973994" w:rsidRDefault="00973994" w:rsidP="00973994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973994">
        <w:rPr>
          <w:rFonts w:ascii="Ebrima" w:hAnsi="Ebrima" w:cs="Calibri Light"/>
          <w:b/>
          <w:color w:val="auto"/>
        </w:rPr>
        <w:t>Article 1</w:t>
      </w:r>
      <w:r>
        <w:rPr>
          <w:rFonts w:ascii="Ebrima" w:hAnsi="Ebrima" w:cs="Calibri Light"/>
          <w:b/>
          <w:color w:val="auto"/>
        </w:rPr>
        <w:t>2</w:t>
      </w:r>
      <w:r w:rsidRPr="00973994">
        <w:rPr>
          <w:rFonts w:ascii="Ebrima" w:hAnsi="Ebrima" w:cs="Calibri Light"/>
          <w:b/>
          <w:color w:val="auto"/>
        </w:rPr>
        <w:t> : Contrôle de légalité</w:t>
      </w:r>
    </w:p>
    <w:p w14:paraId="1C342A92" w14:textId="77777777" w:rsidR="00973994" w:rsidRPr="00973994" w:rsidRDefault="00973994" w:rsidP="00973994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1851EA13" w14:textId="5583FE78" w:rsidR="00973994" w:rsidRPr="00973994" w:rsidRDefault="00973994" w:rsidP="00973994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>
        <w:rPr>
          <w:rFonts w:ascii="Ebrima" w:hAnsi="Ebrima" w:cs="Calibri Light"/>
          <w:b w:val="0"/>
        </w:rPr>
        <w:t>La présente convention</w:t>
      </w:r>
      <w:r w:rsidRPr="00973994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n’</w:t>
      </w:r>
      <w:r w:rsidRPr="00973994">
        <w:rPr>
          <w:rFonts w:ascii="Ebrima" w:hAnsi="Ebrima" w:cs="Calibri Light"/>
          <w:b w:val="0"/>
        </w:rPr>
        <w:t xml:space="preserve">est </w:t>
      </w:r>
      <w:r>
        <w:rPr>
          <w:rFonts w:ascii="Ebrima" w:hAnsi="Ebrima" w:cs="Calibri Light"/>
          <w:b w:val="0"/>
        </w:rPr>
        <w:t xml:space="preserve">pas </w:t>
      </w:r>
      <w:r w:rsidRPr="00973994">
        <w:rPr>
          <w:rFonts w:ascii="Ebrima" w:hAnsi="Ebrima" w:cs="Calibri Light"/>
          <w:b w:val="0"/>
        </w:rPr>
        <w:t>transmis</w:t>
      </w:r>
      <w:r>
        <w:rPr>
          <w:rFonts w:ascii="Ebrima" w:hAnsi="Ebrima" w:cs="Calibri Light"/>
          <w:b w:val="0"/>
        </w:rPr>
        <w:t>e</w:t>
      </w:r>
      <w:r w:rsidRPr="00973994">
        <w:rPr>
          <w:rFonts w:ascii="Ebrima" w:hAnsi="Ebrima" w:cs="Calibri Light"/>
          <w:b w:val="0"/>
        </w:rPr>
        <w:t xml:space="preserve"> au représentant de l’Etat dans le département</w:t>
      </w:r>
      <w:r w:rsidRPr="00973994">
        <w:rPr>
          <w:rStyle w:val="Appelnotedebasdep"/>
          <w:rFonts w:ascii="Ebrima" w:eastAsia="Calibri" w:hAnsi="Ebrima" w:cs="Calibri Light"/>
          <w:b w:val="0"/>
        </w:rPr>
        <w:footnoteReference w:id="2"/>
      </w:r>
      <w:r w:rsidRPr="00973994">
        <w:rPr>
          <w:rFonts w:ascii="Ebrima" w:hAnsi="Ebrima" w:cs="Calibri Light"/>
          <w:b w:val="0"/>
        </w:rPr>
        <w:t xml:space="preserve"> </w:t>
      </w:r>
    </w:p>
    <w:p w14:paraId="198D95E0" w14:textId="77777777" w:rsidR="00973994" w:rsidRPr="00973994" w:rsidRDefault="00973994" w:rsidP="00973994">
      <w:pPr>
        <w:tabs>
          <w:tab w:val="left" w:pos="1418"/>
        </w:tabs>
        <w:jc w:val="both"/>
        <w:rPr>
          <w:rFonts w:ascii="Ebrima" w:hAnsi="Ebrima" w:cs="Calibri Light"/>
          <w:b/>
          <w:bCs/>
          <w:sz w:val="20"/>
          <w:szCs w:val="20"/>
        </w:rPr>
      </w:pPr>
    </w:p>
    <w:p w14:paraId="67BB63FA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</w:p>
    <w:p w14:paraId="1AF7511A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</w:p>
    <w:p w14:paraId="1CEF1FC6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  <w:r w:rsidRPr="00973994">
        <w:rPr>
          <w:rFonts w:ascii="Ebrima" w:hAnsi="Ebrima" w:cs="Calibri Light"/>
          <w:sz w:val="20"/>
          <w:szCs w:val="20"/>
        </w:rPr>
        <w:t xml:space="preserve">Fait à </w:t>
      </w:r>
      <w:r w:rsidRPr="00973994">
        <w:rPr>
          <w:rFonts w:ascii="Ebrima" w:hAnsi="Ebrima" w:cs="Calibri Light"/>
          <w:sz w:val="20"/>
          <w:szCs w:val="20"/>
          <w:highlight w:val="yellow"/>
        </w:rPr>
        <w:t>…</w:t>
      </w:r>
      <w:r w:rsidRPr="00973994">
        <w:rPr>
          <w:rFonts w:ascii="Ebrima" w:hAnsi="Ebrima" w:cs="Calibri Light"/>
          <w:sz w:val="20"/>
          <w:szCs w:val="20"/>
        </w:rPr>
        <w:t xml:space="preserve"> </w:t>
      </w:r>
      <w:r w:rsidRPr="00973994">
        <w:rPr>
          <w:rFonts w:ascii="Ebrima" w:hAnsi="Ebrima" w:cs="Calibri Light"/>
          <w:i/>
          <w:sz w:val="20"/>
          <w:szCs w:val="20"/>
        </w:rPr>
        <w:t>(nom de la commune ou de la commune siège de l’établissement),</w:t>
      </w:r>
    </w:p>
    <w:p w14:paraId="1CA2B3CB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  <w:r w:rsidRPr="00973994">
        <w:rPr>
          <w:rFonts w:ascii="Ebrima" w:hAnsi="Ebrima" w:cs="Calibri Light"/>
          <w:sz w:val="20"/>
          <w:szCs w:val="20"/>
        </w:rPr>
        <w:t xml:space="preserve">Le </w:t>
      </w:r>
      <w:r w:rsidRPr="00973994">
        <w:rPr>
          <w:rFonts w:ascii="Ebrima" w:hAnsi="Ebrima" w:cs="Calibri Light"/>
          <w:sz w:val="20"/>
          <w:szCs w:val="20"/>
          <w:highlight w:val="yellow"/>
        </w:rPr>
        <w:t>…</w:t>
      </w:r>
      <w:r w:rsidRPr="00973994">
        <w:rPr>
          <w:rFonts w:ascii="Ebrima" w:hAnsi="Ebrima" w:cs="Calibri Light"/>
          <w:sz w:val="20"/>
          <w:szCs w:val="20"/>
        </w:rPr>
        <w:t xml:space="preserve"> </w:t>
      </w:r>
      <w:r w:rsidRPr="00973994">
        <w:rPr>
          <w:rFonts w:ascii="Ebrima" w:hAnsi="Ebrima" w:cs="Calibri Light"/>
          <w:i/>
          <w:sz w:val="20"/>
          <w:szCs w:val="20"/>
        </w:rPr>
        <w:t>(date),</w:t>
      </w:r>
      <w:r w:rsidRPr="00973994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28D82374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</w:p>
    <w:p w14:paraId="06D4CF2B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</w:p>
    <w:p w14:paraId="2D1C56AD" w14:textId="4AEA5B82" w:rsidR="00973994" w:rsidRPr="00973994" w:rsidRDefault="00973994" w:rsidP="00973994">
      <w:pPr>
        <w:ind w:right="1"/>
        <w:jc w:val="both"/>
        <w:rPr>
          <w:rFonts w:ascii="Ebrima" w:hAnsi="Ebrima" w:cs="Calibri Light"/>
          <w:sz w:val="20"/>
          <w:szCs w:val="20"/>
        </w:rPr>
      </w:pPr>
      <w:r w:rsidRPr="00973994">
        <w:rPr>
          <w:rFonts w:ascii="Ebrima" w:hAnsi="Ebrima" w:cs="Calibri Light"/>
          <w:sz w:val="20"/>
          <w:szCs w:val="20"/>
        </w:rPr>
        <w:t xml:space="preserve">Le </w:t>
      </w:r>
      <w:r>
        <w:rPr>
          <w:rFonts w:ascii="Ebrima" w:hAnsi="Ebrima" w:cs="Calibri Light"/>
          <w:sz w:val="20"/>
          <w:szCs w:val="20"/>
        </w:rPr>
        <w:t>bénévole</w:t>
      </w:r>
      <w:r w:rsidRPr="00973994">
        <w:rPr>
          <w:rFonts w:ascii="Ebrima" w:hAnsi="Ebrima" w:cs="Calibri Light"/>
          <w:sz w:val="20"/>
          <w:szCs w:val="20"/>
        </w:rPr>
        <w:t xml:space="preserve"> </w:t>
      </w:r>
      <w:r w:rsidRPr="00973994">
        <w:rPr>
          <w:rFonts w:ascii="Ebrima" w:hAnsi="Ebrima" w:cs="Calibri Light"/>
          <w:sz w:val="20"/>
          <w:szCs w:val="20"/>
        </w:rPr>
        <w:tab/>
      </w:r>
      <w:r w:rsidRPr="00973994">
        <w:rPr>
          <w:rFonts w:ascii="Ebrima" w:hAnsi="Ebrima" w:cs="Calibri Light"/>
          <w:sz w:val="20"/>
          <w:szCs w:val="20"/>
        </w:rPr>
        <w:tab/>
      </w:r>
      <w:r w:rsidRPr="00973994">
        <w:rPr>
          <w:rFonts w:ascii="Ebrima" w:hAnsi="Ebrima" w:cs="Calibri Light"/>
          <w:sz w:val="20"/>
          <w:szCs w:val="20"/>
        </w:rPr>
        <w:tab/>
      </w:r>
      <w:r w:rsidRPr="00973994">
        <w:rPr>
          <w:rFonts w:ascii="Ebrima" w:hAnsi="Ebrima" w:cs="Calibri Light"/>
          <w:sz w:val="20"/>
          <w:szCs w:val="20"/>
        </w:rPr>
        <w:tab/>
      </w:r>
      <w:r w:rsidRPr="00973994">
        <w:rPr>
          <w:rFonts w:ascii="Ebrima" w:hAnsi="Ebrima" w:cs="Calibri Light"/>
          <w:sz w:val="20"/>
          <w:szCs w:val="20"/>
        </w:rPr>
        <w:tab/>
      </w:r>
      <w:r w:rsidRPr="00973994">
        <w:rPr>
          <w:rFonts w:ascii="Ebrima" w:hAnsi="Ebrima" w:cs="Calibri Light"/>
          <w:sz w:val="20"/>
          <w:szCs w:val="20"/>
        </w:rPr>
        <w:tab/>
        <w:t xml:space="preserve">Le Maire </w:t>
      </w:r>
      <w:r w:rsidRPr="00973994">
        <w:rPr>
          <w:rFonts w:ascii="Ebrima" w:hAnsi="Ebrima" w:cs="Calibri Light"/>
          <w:i/>
          <w:sz w:val="20"/>
          <w:szCs w:val="20"/>
        </w:rPr>
        <w:t>ou le-la Président(e)</w:t>
      </w:r>
      <w:r w:rsidRPr="00973994">
        <w:rPr>
          <w:rFonts w:ascii="Ebrima" w:hAnsi="Ebrima" w:cs="Calibri Light"/>
          <w:sz w:val="20"/>
          <w:szCs w:val="20"/>
        </w:rPr>
        <w:t>,</w:t>
      </w:r>
    </w:p>
    <w:p w14:paraId="3335EB36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i/>
          <w:sz w:val="20"/>
          <w:szCs w:val="20"/>
        </w:rPr>
      </w:pPr>
      <w:proofErr w:type="gramStart"/>
      <w:r w:rsidRPr="00973994">
        <w:rPr>
          <w:rFonts w:ascii="Ebrima" w:hAnsi="Ebrima" w:cs="Calibri Light"/>
          <w:i/>
          <w:sz w:val="20"/>
          <w:szCs w:val="20"/>
        </w:rPr>
        <w:t>signature</w:t>
      </w:r>
      <w:proofErr w:type="gramEnd"/>
      <w:r w:rsidRPr="00973994">
        <w:rPr>
          <w:rFonts w:ascii="Ebrima" w:hAnsi="Ebrima" w:cs="Calibri Light"/>
          <w:i/>
          <w:sz w:val="20"/>
          <w:szCs w:val="20"/>
        </w:rPr>
        <w:tab/>
      </w:r>
      <w:r w:rsidRPr="00973994">
        <w:rPr>
          <w:rFonts w:ascii="Ebrima" w:hAnsi="Ebrima" w:cs="Calibri Light"/>
          <w:i/>
          <w:sz w:val="20"/>
          <w:szCs w:val="20"/>
        </w:rPr>
        <w:tab/>
      </w:r>
      <w:r w:rsidRPr="00973994">
        <w:rPr>
          <w:rFonts w:ascii="Ebrima" w:hAnsi="Ebrima" w:cs="Calibri Light"/>
          <w:i/>
          <w:sz w:val="20"/>
          <w:szCs w:val="20"/>
        </w:rPr>
        <w:tab/>
      </w:r>
      <w:r w:rsidRPr="00973994">
        <w:rPr>
          <w:rFonts w:ascii="Ebrima" w:hAnsi="Ebrima" w:cs="Calibri Light"/>
          <w:i/>
          <w:sz w:val="20"/>
          <w:szCs w:val="20"/>
        </w:rPr>
        <w:tab/>
      </w:r>
      <w:r w:rsidRPr="00973994">
        <w:rPr>
          <w:rFonts w:ascii="Ebrima" w:hAnsi="Ebrima" w:cs="Calibri Light"/>
          <w:i/>
          <w:sz w:val="20"/>
          <w:szCs w:val="20"/>
        </w:rPr>
        <w:tab/>
      </w:r>
      <w:r w:rsidRPr="00973994">
        <w:rPr>
          <w:rFonts w:ascii="Ebrima" w:hAnsi="Ebrima" w:cs="Calibri Light"/>
          <w:i/>
          <w:sz w:val="20"/>
          <w:szCs w:val="20"/>
        </w:rPr>
        <w:tab/>
      </w:r>
      <w:r w:rsidRPr="00973994">
        <w:rPr>
          <w:rFonts w:ascii="Ebrima" w:hAnsi="Ebrima" w:cs="Calibri Light"/>
          <w:i/>
          <w:sz w:val="20"/>
          <w:szCs w:val="20"/>
        </w:rPr>
        <w:tab/>
        <w:t>signature</w:t>
      </w:r>
    </w:p>
    <w:p w14:paraId="368D5195" w14:textId="77777777" w:rsidR="00973994" w:rsidRPr="00973994" w:rsidRDefault="00973994" w:rsidP="00973994">
      <w:pPr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7BF2D7E5" w14:textId="77777777" w:rsidR="00973994" w:rsidRDefault="00973994" w:rsidP="00973994">
      <w:pPr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459A4E19" w14:textId="67AD6D9C" w:rsidR="00973994" w:rsidRPr="00973994" w:rsidRDefault="00973994" w:rsidP="00973994">
      <w:pPr>
        <w:ind w:right="1"/>
        <w:jc w:val="both"/>
        <w:rPr>
          <w:rFonts w:ascii="Ebrima" w:hAnsi="Ebrima" w:cs="Calibri Light"/>
          <w:i/>
          <w:sz w:val="20"/>
          <w:szCs w:val="20"/>
        </w:rPr>
      </w:pPr>
      <w:r w:rsidRPr="00973994">
        <w:rPr>
          <w:rFonts w:ascii="Ebrima" w:hAnsi="Ebrima" w:cs="Calibri Light"/>
          <w:i/>
          <w:sz w:val="20"/>
          <w:szCs w:val="20"/>
        </w:rPr>
        <w:t>(Nom-prénom</w:t>
      </w:r>
      <w:r>
        <w:rPr>
          <w:rFonts w:ascii="Ebrima" w:hAnsi="Ebrima" w:cs="Calibri Light"/>
          <w:i/>
          <w:sz w:val="20"/>
          <w:szCs w:val="20"/>
        </w:rPr>
        <w:t>)</w:t>
      </w:r>
      <w:r>
        <w:rPr>
          <w:rFonts w:ascii="Ebrima" w:hAnsi="Ebrima" w:cs="Calibri Light"/>
          <w:i/>
          <w:sz w:val="20"/>
          <w:szCs w:val="20"/>
        </w:rPr>
        <w:tab/>
      </w:r>
      <w:r>
        <w:rPr>
          <w:rFonts w:ascii="Ebrima" w:hAnsi="Ebrima" w:cs="Calibri Light"/>
          <w:i/>
          <w:sz w:val="20"/>
          <w:szCs w:val="20"/>
        </w:rPr>
        <w:tab/>
      </w:r>
      <w:r>
        <w:rPr>
          <w:rFonts w:ascii="Ebrima" w:hAnsi="Ebrima" w:cs="Calibri Light"/>
          <w:i/>
          <w:sz w:val="20"/>
          <w:szCs w:val="20"/>
        </w:rPr>
        <w:tab/>
      </w:r>
      <w:r>
        <w:rPr>
          <w:rFonts w:ascii="Ebrima" w:hAnsi="Ebrima" w:cs="Calibri Light"/>
          <w:i/>
          <w:sz w:val="20"/>
          <w:szCs w:val="20"/>
        </w:rPr>
        <w:tab/>
      </w:r>
      <w:r>
        <w:rPr>
          <w:rFonts w:ascii="Ebrima" w:hAnsi="Ebrima" w:cs="Calibri Light"/>
          <w:i/>
          <w:sz w:val="20"/>
          <w:szCs w:val="20"/>
        </w:rPr>
        <w:tab/>
      </w:r>
      <w:r>
        <w:rPr>
          <w:rFonts w:ascii="Ebrima" w:hAnsi="Ebrima" w:cs="Calibri Light"/>
          <w:i/>
          <w:sz w:val="20"/>
          <w:szCs w:val="20"/>
        </w:rPr>
        <w:tab/>
      </w:r>
      <w:r w:rsidRPr="00973994">
        <w:rPr>
          <w:rFonts w:ascii="Ebrima" w:hAnsi="Ebrima" w:cs="Calibri Light"/>
          <w:i/>
          <w:sz w:val="20"/>
          <w:szCs w:val="20"/>
        </w:rPr>
        <w:t>(Nom-prénom</w:t>
      </w:r>
      <w:r>
        <w:rPr>
          <w:rFonts w:ascii="Ebrima" w:hAnsi="Ebrima" w:cs="Calibri Light"/>
          <w:i/>
          <w:sz w:val="20"/>
          <w:szCs w:val="20"/>
        </w:rPr>
        <w:t>)</w:t>
      </w:r>
    </w:p>
    <w:p w14:paraId="4BB2E8ED" w14:textId="77777777" w:rsidR="00973994" w:rsidRPr="00B90C1E" w:rsidRDefault="00973994" w:rsidP="00973994">
      <w:pPr>
        <w:ind w:right="1"/>
        <w:jc w:val="both"/>
        <w:rPr>
          <w:rFonts w:ascii="Ebrima" w:hAnsi="Ebrima" w:cs="Calibri Light"/>
          <w:i/>
        </w:rPr>
      </w:pPr>
    </w:p>
    <w:p w14:paraId="07E8B90C" w14:textId="28E55B58" w:rsidR="009E6639" w:rsidRPr="002C3A4C" w:rsidRDefault="009E6639" w:rsidP="00973994">
      <w:pPr>
        <w:jc w:val="both"/>
        <w:rPr>
          <w:rFonts w:ascii="Ebrima" w:hAnsi="Ebrima" w:cs="Calibri Light"/>
          <w:color w:val="000000"/>
          <w:sz w:val="20"/>
          <w:szCs w:val="20"/>
        </w:rPr>
      </w:pPr>
    </w:p>
    <w:sectPr w:rsidR="009E6639" w:rsidRPr="002C3A4C" w:rsidSect="007467D7">
      <w:headerReference w:type="default" r:id="rId8"/>
      <w:footerReference w:type="default" r:id="rId9"/>
      <w:pgSz w:w="11906" w:h="16838" w:code="9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28F5" w14:textId="77777777" w:rsidR="00DE78FE" w:rsidRDefault="00DE78FE">
      <w:r>
        <w:separator/>
      </w:r>
    </w:p>
  </w:endnote>
  <w:endnote w:type="continuationSeparator" w:id="0">
    <w:p w14:paraId="3DB6C803" w14:textId="77777777" w:rsidR="00DE78FE" w:rsidRDefault="00D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9E8D" w14:textId="5D69BB1E" w:rsidR="003E3182" w:rsidRPr="00395230" w:rsidRDefault="004D2003" w:rsidP="007467D7">
    <w:pPr>
      <w:jc w:val="both"/>
      <w:rPr>
        <w:rFonts w:ascii="Freestyle Script" w:hAnsi="Freestyle Script"/>
      </w:rPr>
    </w:pPr>
    <w:r>
      <w:rPr>
        <w:rFonts w:ascii="Calibri Light" w:hAnsi="Calibri Light" w:cs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7B55C" wp14:editId="3366E679">
              <wp:simplePos x="0" y="0"/>
              <wp:positionH relativeFrom="column">
                <wp:posOffset>1089660</wp:posOffset>
              </wp:positionH>
              <wp:positionV relativeFrom="paragraph">
                <wp:posOffset>155575</wp:posOffset>
              </wp:positionV>
              <wp:extent cx="5425440" cy="552450"/>
              <wp:effectExtent l="3810" t="0" r="0" b="254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0513C" w14:textId="77777777" w:rsidR="004D2003" w:rsidRPr="00E31065" w:rsidRDefault="004D2003" w:rsidP="004D2003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02792E76" w14:textId="77777777" w:rsidR="004D2003" w:rsidRPr="005165AE" w:rsidRDefault="004D2003" w:rsidP="004D2003">
                          <w:pPr>
                            <w:jc w:val="both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Source CDG45,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7B55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85.8pt;margin-top:12.25pt;width:427.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" stroked="f">
              <v:textbox>
                <w:txbxContent>
                  <w:p w14:paraId="1440513C" w14:textId="77777777" w:rsidR="004D2003" w:rsidRPr="00E31065" w:rsidRDefault="004D2003" w:rsidP="004D2003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02792E76" w14:textId="77777777" w:rsidR="004D2003" w:rsidRPr="005165AE" w:rsidRDefault="004D2003" w:rsidP="004D2003">
                    <w:pPr>
                      <w:jc w:val="both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Source CDG45,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titre et lien du document ou de l’information et date de sa dernière mise à jour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6B757617" wp14:editId="34609983">
          <wp:extent cx="1428750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3857" w14:textId="77777777" w:rsidR="00DE78FE" w:rsidRDefault="00DE78FE">
      <w:r>
        <w:separator/>
      </w:r>
    </w:p>
  </w:footnote>
  <w:footnote w:type="continuationSeparator" w:id="0">
    <w:p w14:paraId="126A55FA" w14:textId="77777777" w:rsidR="00DE78FE" w:rsidRDefault="00DE78FE">
      <w:r>
        <w:continuationSeparator/>
      </w:r>
    </w:p>
  </w:footnote>
  <w:footnote w:id="1">
    <w:p w14:paraId="66C9DDA0" w14:textId="77777777" w:rsidR="002C3A4C" w:rsidRPr="00647791" w:rsidRDefault="002C3A4C" w:rsidP="002C3A4C">
      <w:pPr>
        <w:pStyle w:val="Notedebasdepage"/>
        <w:rPr>
          <w:ins w:id="17" w:author="Laurent GOUGEON" w:date="2021-11-28T22:21:00Z"/>
          <w:rFonts w:ascii="Ebrima" w:hAnsi="Ebrima"/>
          <w:i/>
          <w:sz w:val="18"/>
          <w:szCs w:val="18"/>
        </w:rPr>
      </w:pPr>
      <w:ins w:id="18" w:author="Laurent GOUGEON" w:date="2021-11-28T22:21:00Z">
        <w:r w:rsidRPr="00647791">
          <w:rPr>
            <w:rStyle w:val="Appelnotedebasdep"/>
            <w:rFonts w:ascii="Ebrima" w:eastAsia="Calibri" w:hAnsi="Ebrima"/>
            <w:i/>
            <w:sz w:val="18"/>
            <w:szCs w:val="18"/>
          </w:rPr>
          <w:footnoteRef/>
        </w:r>
        <w:r>
          <w:rPr>
            <w:rFonts w:ascii="Ebrima" w:hAnsi="Ebrima"/>
            <w:i/>
            <w:sz w:val="18"/>
            <w:szCs w:val="18"/>
          </w:rPr>
          <w:t xml:space="preserve"> </w:t>
        </w:r>
        <w:proofErr w:type="gramStart"/>
        <w:r>
          <w:rPr>
            <w:rFonts w:ascii="Ebrima" w:hAnsi="Ebrima"/>
            <w:i/>
            <w:sz w:val="18"/>
            <w:szCs w:val="18"/>
          </w:rPr>
          <w:t>municipal</w:t>
        </w:r>
        <w:proofErr w:type="gramEnd"/>
        <w:r w:rsidRPr="00647791">
          <w:rPr>
            <w:rFonts w:ascii="Ebrima" w:hAnsi="Ebrima"/>
            <w:i/>
            <w:sz w:val="18"/>
            <w:szCs w:val="18"/>
          </w:rPr>
          <w:t>/départemental/ régional/syndical/ communautaire/métropolitain</w:t>
        </w:r>
        <w:r>
          <w:rPr>
            <w:rFonts w:ascii="Ebrima" w:hAnsi="Ebrima"/>
            <w:i/>
            <w:sz w:val="18"/>
            <w:szCs w:val="18"/>
          </w:rPr>
          <w:t>/d’administration</w:t>
        </w:r>
      </w:ins>
    </w:p>
    <w:p w14:paraId="6948279A" w14:textId="77777777" w:rsidR="002C3A4C" w:rsidRDefault="002C3A4C" w:rsidP="002C3A4C">
      <w:pPr>
        <w:pStyle w:val="Notedebasdepage"/>
        <w:rPr>
          <w:ins w:id="19" w:author="Laurent GOUGEON" w:date="2021-11-28T22:21:00Z"/>
        </w:rPr>
      </w:pPr>
    </w:p>
  </w:footnote>
  <w:footnote w:id="2">
    <w:p w14:paraId="299EAFC1" w14:textId="223121D6" w:rsidR="00973994" w:rsidRPr="00325BC0" w:rsidRDefault="00973994" w:rsidP="00973994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eastAsia="Calibri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</w:t>
      </w:r>
      <w:r>
        <w:rPr>
          <w:rFonts w:ascii="Ebrima" w:hAnsi="Ebrima" w:cs="Calibri Light"/>
          <w:b w:val="0"/>
          <w:i/>
          <w:sz w:val="18"/>
          <w:szCs w:val="18"/>
        </w:rPr>
        <w:t>2</w:t>
      </w:r>
      <w:r w:rsidRPr="00325BC0">
        <w:rPr>
          <w:rFonts w:ascii="Ebrima" w:hAnsi="Ebrima" w:cs="Calibri Light"/>
          <w:b w:val="0"/>
          <w:i/>
          <w:sz w:val="18"/>
          <w:szCs w:val="18"/>
        </w:rPr>
        <w:t xml:space="preserve"> du Code général des collectivités territoriales)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9C6B" w14:textId="77777777" w:rsidR="00F35CAF" w:rsidRPr="00177EDC" w:rsidRDefault="00F35CAF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  <w:r w:rsidRPr="00177EDC">
      <w:rPr>
        <w:rFonts w:ascii="Trebuchet MS" w:hAnsi="Trebuchet MS"/>
      </w:rPr>
      <w:tab/>
    </w:r>
    <w:r w:rsidRPr="00177EDC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14D"/>
    <w:multiLevelType w:val="hybridMultilevel"/>
    <w:tmpl w:val="1F5A4AD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3C6"/>
    <w:multiLevelType w:val="hybridMultilevel"/>
    <w:tmpl w:val="65025854"/>
    <w:lvl w:ilvl="0" w:tplc="4A1C89B4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67EF"/>
    <w:multiLevelType w:val="hybridMultilevel"/>
    <w:tmpl w:val="ACCCAA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72D7"/>
    <w:multiLevelType w:val="hybridMultilevel"/>
    <w:tmpl w:val="D796517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6927431"/>
    <w:multiLevelType w:val="hybridMultilevel"/>
    <w:tmpl w:val="757EE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D54"/>
    <w:multiLevelType w:val="hybridMultilevel"/>
    <w:tmpl w:val="1F7052F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525"/>
    <w:multiLevelType w:val="hybridMultilevel"/>
    <w:tmpl w:val="3E5479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161D7"/>
    <w:multiLevelType w:val="hybridMultilevel"/>
    <w:tmpl w:val="B0508280"/>
    <w:lvl w:ilvl="0" w:tplc="DE32BAE6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466A0"/>
    <w:multiLevelType w:val="hybridMultilevel"/>
    <w:tmpl w:val="B1CC59E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851"/>
    <w:multiLevelType w:val="hybridMultilevel"/>
    <w:tmpl w:val="5A62DDA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37D4"/>
    <w:multiLevelType w:val="hybridMultilevel"/>
    <w:tmpl w:val="D8FE2978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E4CFC"/>
    <w:multiLevelType w:val="hybridMultilevel"/>
    <w:tmpl w:val="3292565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7950"/>
    <w:multiLevelType w:val="hybridMultilevel"/>
    <w:tmpl w:val="8B34B5A2"/>
    <w:lvl w:ilvl="0" w:tplc="7FBE1A78">
      <w:start w:val="2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E4458"/>
    <w:multiLevelType w:val="hybridMultilevel"/>
    <w:tmpl w:val="4246F48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B0525"/>
    <w:multiLevelType w:val="hybridMultilevel"/>
    <w:tmpl w:val="3DF8AE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26502"/>
    <w:multiLevelType w:val="hybridMultilevel"/>
    <w:tmpl w:val="6F7C4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805FD"/>
    <w:multiLevelType w:val="hybridMultilevel"/>
    <w:tmpl w:val="D5C0C13C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32FA9"/>
    <w:multiLevelType w:val="hybridMultilevel"/>
    <w:tmpl w:val="58C84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62BA0"/>
    <w:multiLevelType w:val="hybridMultilevel"/>
    <w:tmpl w:val="98686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D012A"/>
    <w:multiLevelType w:val="hybridMultilevel"/>
    <w:tmpl w:val="A9A0D41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5"/>
  </w:num>
  <w:num w:numId="4">
    <w:abstractNumId w:val="26"/>
  </w:num>
  <w:num w:numId="5">
    <w:abstractNumId w:val="7"/>
  </w:num>
  <w:num w:numId="6">
    <w:abstractNumId w:val="23"/>
  </w:num>
  <w:num w:numId="7">
    <w:abstractNumId w:val="13"/>
  </w:num>
  <w:num w:numId="8">
    <w:abstractNumId w:val="10"/>
  </w:num>
  <w:num w:numId="9">
    <w:abstractNumId w:val="21"/>
  </w:num>
  <w:num w:numId="10">
    <w:abstractNumId w:val="12"/>
  </w:num>
  <w:num w:numId="11">
    <w:abstractNumId w:val="16"/>
  </w:num>
  <w:num w:numId="12">
    <w:abstractNumId w:val="15"/>
  </w:num>
  <w:num w:numId="13">
    <w:abstractNumId w:val="19"/>
  </w:num>
  <w:num w:numId="14">
    <w:abstractNumId w:val="28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9"/>
  </w:num>
  <w:num w:numId="20">
    <w:abstractNumId w:val="18"/>
  </w:num>
  <w:num w:numId="21">
    <w:abstractNumId w:val="8"/>
  </w:num>
  <w:num w:numId="22">
    <w:abstractNumId w:val="2"/>
  </w:num>
  <w:num w:numId="23">
    <w:abstractNumId w:val="24"/>
  </w:num>
  <w:num w:numId="24">
    <w:abstractNumId w:val="29"/>
  </w:num>
  <w:num w:numId="25">
    <w:abstractNumId w:val="1"/>
  </w:num>
  <w:num w:numId="26">
    <w:abstractNumId w:val="4"/>
  </w:num>
  <w:num w:numId="27">
    <w:abstractNumId w:val="0"/>
  </w:num>
  <w:num w:numId="28">
    <w:abstractNumId w:val="3"/>
  </w:num>
  <w:num w:numId="29">
    <w:abstractNumId w:val="6"/>
  </w:num>
  <w:num w:numId="3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CC"/>
    <w:rsid w:val="00001F03"/>
    <w:rsid w:val="000212BE"/>
    <w:rsid w:val="00026EA1"/>
    <w:rsid w:val="00030B8B"/>
    <w:rsid w:val="00064E0B"/>
    <w:rsid w:val="00077BFC"/>
    <w:rsid w:val="00093940"/>
    <w:rsid w:val="000A1B75"/>
    <w:rsid w:val="000A7C7D"/>
    <w:rsid w:val="000E24E3"/>
    <w:rsid w:val="000F4EE1"/>
    <w:rsid w:val="00114CA5"/>
    <w:rsid w:val="001275B1"/>
    <w:rsid w:val="00144F6A"/>
    <w:rsid w:val="00167F21"/>
    <w:rsid w:val="00177EDC"/>
    <w:rsid w:val="001A70C9"/>
    <w:rsid w:val="001B7E2D"/>
    <w:rsid w:val="00202B4A"/>
    <w:rsid w:val="00241D52"/>
    <w:rsid w:val="00245845"/>
    <w:rsid w:val="0025023E"/>
    <w:rsid w:val="00253B10"/>
    <w:rsid w:val="00257C1B"/>
    <w:rsid w:val="002602CC"/>
    <w:rsid w:val="00295EAA"/>
    <w:rsid w:val="002B09CC"/>
    <w:rsid w:val="002C3A4C"/>
    <w:rsid w:val="002C6963"/>
    <w:rsid w:val="002D4485"/>
    <w:rsid w:val="002D6895"/>
    <w:rsid w:val="00303552"/>
    <w:rsid w:val="00306AF2"/>
    <w:rsid w:val="00307D5A"/>
    <w:rsid w:val="00321C81"/>
    <w:rsid w:val="00323880"/>
    <w:rsid w:val="00345CEF"/>
    <w:rsid w:val="00352994"/>
    <w:rsid w:val="00363077"/>
    <w:rsid w:val="00374C37"/>
    <w:rsid w:val="003874D7"/>
    <w:rsid w:val="003A266C"/>
    <w:rsid w:val="003A6549"/>
    <w:rsid w:val="003D5C69"/>
    <w:rsid w:val="003E3182"/>
    <w:rsid w:val="00421ECC"/>
    <w:rsid w:val="00434306"/>
    <w:rsid w:val="0044355E"/>
    <w:rsid w:val="00447CEA"/>
    <w:rsid w:val="00452F48"/>
    <w:rsid w:val="0046049C"/>
    <w:rsid w:val="00461D55"/>
    <w:rsid w:val="004802A0"/>
    <w:rsid w:val="004A056A"/>
    <w:rsid w:val="004A5FCF"/>
    <w:rsid w:val="004B70F6"/>
    <w:rsid w:val="004D2003"/>
    <w:rsid w:val="004D415E"/>
    <w:rsid w:val="00514E7C"/>
    <w:rsid w:val="00517616"/>
    <w:rsid w:val="005202AD"/>
    <w:rsid w:val="005244D3"/>
    <w:rsid w:val="0053659C"/>
    <w:rsid w:val="005A1DB4"/>
    <w:rsid w:val="005C57EF"/>
    <w:rsid w:val="005C5DCF"/>
    <w:rsid w:val="005D1473"/>
    <w:rsid w:val="005F6929"/>
    <w:rsid w:val="00612697"/>
    <w:rsid w:val="00616089"/>
    <w:rsid w:val="006177FB"/>
    <w:rsid w:val="00635902"/>
    <w:rsid w:val="006402E4"/>
    <w:rsid w:val="00650373"/>
    <w:rsid w:val="00662D81"/>
    <w:rsid w:val="006637F1"/>
    <w:rsid w:val="00672D32"/>
    <w:rsid w:val="006E30A0"/>
    <w:rsid w:val="00711C52"/>
    <w:rsid w:val="00720C0F"/>
    <w:rsid w:val="00741FA7"/>
    <w:rsid w:val="007467D7"/>
    <w:rsid w:val="00750147"/>
    <w:rsid w:val="00761A91"/>
    <w:rsid w:val="007760DA"/>
    <w:rsid w:val="00786C84"/>
    <w:rsid w:val="007B46CF"/>
    <w:rsid w:val="007B7BD6"/>
    <w:rsid w:val="007D2993"/>
    <w:rsid w:val="007D5FF6"/>
    <w:rsid w:val="007E21B7"/>
    <w:rsid w:val="00821F42"/>
    <w:rsid w:val="008321C2"/>
    <w:rsid w:val="008434B7"/>
    <w:rsid w:val="00871DCC"/>
    <w:rsid w:val="00877885"/>
    <w:rsid w:val="00886F72"/>
    <w:rsid w:val="008877C5"/>
    <w:rsid w:val="008C0914"/>
    <w:rsid w:val="008D6417"/>
    <w:rsid w:val="008E37CE"/>
    <w:rsid w:val="00910140"/>
    <w:rsid w:val="00916503"/>
    <w:rsid w:val="00917AFE"/>
    <w:rsid w:val="00922D2D"/>
    <w:rsid w:val="00943BF8"/>
    <w:rsid w:val="009718CC"/>
    <w:rsid w:val="00973994"/>
    <w:rsid w:val="009778AD"/>
    <w:rsid w:val="00985B3C"/>
    <w:rsid w:val="009944E0"/>
    <w:rsid w:val="009959BC"/>
    <w:rsid w:val="009959C1"/>
    <w:rsid w:val="00996EAA"/>
    <w:rsid w:val="009A2A86"/>
    <w:rsid w:val="009B5F8E"/>
    <w:rsid w:val="009C17AC"/>
    <w:rsid w:val="009E6639"/>
    <w:rsid w:val="00A25F77"/>
    <w:rsid w:val="00A30E05"/>
    <w:rsid w:val="00A41EEC"/>
    <w:rsid w:val="00A446DD"/>
    <w:rsid w:val="00A46373"/>
    <w:rsid w:val="00A53422"/>
    <w:rsid w:val="00A54303"/>
    <w:rsid w:val="00A56478"/>
    <w:rsid w:val="00AB6711"/>
    <w:rsid w:val="00AC2273"/>
    <w:rsid w:val="00B00BF0"/>
    <w:rsid w:val="00B06018"/>
    <w:rsid w:val="00B13E35"/>
    <w:rsid w:val="00B169AB"/>
    <w:rsid w:val="00B43D25"/>
    <w:rsid w:val="00B47137"/>
    <w:rsid w:val="00B612F9"/>
    <w:rsid w:val="00B63A75"/>
    <w:rsid w:val="00BC2177"/>
    <w:rsid w:val="00BD1FAB"/>
    <w:rsid w:val="00BF42F2"/>
    <w:rsid w:val="00C964B1"/>
    <w:rsid w:val="00CC646A"/>
    <w:rsid w:val="00CD5859"/>
    <w:rsid w:val="00CE41AB"/>
    <w:rsid w:val="00CF1AED"/>
    <w:rsid w:val="00CF2CB1"/>
    <w:rsid w:val="00CF6107"/>
    <w:rsid w:val="00D2401C"/>
    <w:rsid w:val="00D46C02"/>
    <w:rsid w:val="00D929CC"/>
    <w:rsid w:val="00DA05B9"/>
    <w:rsid w:val="00DA6212"/>
    <w:rsid w:val="00DE25A4"/>
    <w:rsid w:val="00DE6A08"/>
    <w:rsid w:val="00DE78FE"/>
    <w:rsid w:val="00E01CE7"/>
    <w:rsid w:val="00E24667"/>
    <w:rsid w:val="00E2491F"/>
    <w:rsid w:val="00E33AA5"/>
    <w:rsid w:val="00E369E5"/>
    <w:rsid w:val="00E474A1"/>
    <w:rsid w:val="00E61C2C"/>
    <w:rsid w:val="00E73798"/>
    <w:rsid w:val="00E879F2"/>
    <w:rsid w:val="00E91BFA"/>
    <w:rsid w:val="00EA6A71"/>
    <w:rsid w:val="00EB1275"/>
    <w:rsid w:val="00EC0AF2"/>
    <w:rsid w:val="00ED2F14"/>
    <w:rsid w:val="00F22F48"/>
    <w:rsid w:val="00F35CAF"/>
    <w:rsid w:val="00F56A19"/>
    <w:rsid w:val="00F62454"/>
    <w:rsid w:val="00F961E4"/>
    <w:rsid w:val="00FC46FC"/>
    <w:rsid w:val="00FD6FCB"/>
    <w:rsid w:val="00FF0B6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94E31A7"/>
  <w15:docId w15:val="{393AE172-AB84-43B1-BCED-BD8D345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7E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77ED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3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77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8AD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03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0373"/>
  </w:style>
  <w:style w:type="character" w:styleId="Appelnotedebasdep">
    <w:name w:val="footnote reference"/>
    <w:uiPriority w:val="99"/>
    <w:semiHidden/>
    <w:unhideWhenUsed/>
    <w:rsid w:val="0065037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7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452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2F4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452F48"/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2F48"/>
    <w:rPr>
      <w:rFonts w:ascii="Tahoma" w:hAnsi="Tahoma" w:cs="Tahoma"/>
      <w:sz w:val="16"/>
      <w:szCs w:val="16"/>
    </w:rPr>
  </w:style>
  <w:style w:type="paragraph" w:customStyle="1" w:styleId="loose">
    <w:name w:val="loose"/>
    <w:basedOn w:val="Normal"/>
    <w:rsid w:val="00452F48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EE1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0F4EE1"/>
    <w:rPr>
      <w:rFonts w:ascii="Calibri" w:eastAsia="Calibri" w:hAnsi="Calibri" w:cs="Times New Roman"/>
      <w:b/>
      <w:bCs/>
      <w:lang w:eastAsia="en-US"/>
    </w:rPr>
  </w:style>
  <w:style w:type="character" w:customStyle="1" w:styleId="typocontent">
    <w:name w:val="typo_content"/>
    <w:rsid w:val="00750147"/>
  </w:style>
  <w:style w:type="character" w:styleId="lev">
    <w:name w:val="Strong"/>
    <w:uiPriority w:val="22"/>
    <w:qFormat/>
    <w:rsid w:val="00A54303"/>
    <w:rPr>
      <w:b/>
      <w:bCs/>
    </w:rPr>
  </w:style>
  <w:style w:type="character" w:customStyle="1" w:styleId="PieddepageCar">
    <w:name w:val="Pied de page Car"/>
    <w:link w:val="Pieddepage"/>
    <w:uiPriority w:val="99"/>
    <w:rsid w:val="003E3182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D2F14"/>
    <w:rPr>
      <w:sz w:val="24"/>
      <w:szCs w:val="24"/>
    </w:rPr>
  </w:style>
  <w:style w:type="paragraph" w:customStyle="1" w:styleId="articlen">
    <w:name w:val="article : n°"/>
    <w:basedOn w:val="Normal"/>
    <w:rsid w:val="009C17AC"/>
    <w:pPr>
      <w:autoSpaceDE w:val="0"/>
      <w:autoSpaceDN w:val="0"/>
      <w:spacing w:before="10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XTE">
    <w:name w:val="TEXTE"/>
    <w:basedOn w:val="Normal"/>
    <w:link w:val="TEXTECar"/>
    <w:rsid w:val="00295EAA"/>
    <w:pPr>
      <w:numPr>
        <w:ilvl w:val="4"/>
        <w:numId w:val="26"/>
      </w:numPr>
      <w:spacing w:before="200" w:after="60"/>
      <w:jc w:val="both"/>
      <w:outlineLvl w:val="3"/>
    </w:pPr>
    <w:rPr>
      <w:rFonts w:ascii="Arial" w:hAnsi="Arial" w:cs="Arial"/>
      <w:color w:val="333333"/>
      <w:sz w:val="20"/>
      <w:szCs w:val="20"/>
    </w:rPr>
  </w:style>
  <w:style w:type="character" w:customStyle="1" w:styleId="TEXTECar">
    <w:name w:val="TEXTE Car"/>
    <w:link w:val="TEXTE"/>
    <w:rsid w:val="00295EAA"/>
    <w:rPr>
      <w:rFonts w:ascii="Arial" w:hAnsi="Arial" w:cs="Arial"/>
      <w:color w:val="333333"/>
    </w:rPr>
  </w:style>
  <w:style w:type="paragraph" w:customStyle="1" w:styleId="Default">
    <w:name w:val="Default"/>
    <w:rsid w:val="00295E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contenu">
    <w:name w:val="article : contenu"/>
    <w:basedOn w:val="Normal"/>
    <w:uiPriority w:val="99"/>
    <w:rsid w:val="00973994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C739-8A4C-440F-89CD-DBEB573E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1056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Convention de recours au bénévolat</vt:lpstr>
    </vt:vector>
  </TitlesOfParts>
  <Company>CDG59</Company>
  <LinksUpToDate>false</LinksUpToDate>
  <CharactersWithSpaces>7152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https://www.legifrance.gouv.fr/Droit-francais/Guide-de-legistique2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Convention de recours au bénévolat</dc:title>
  <dc:creator>Laurent GOUGEON</dc:creator>
  <cp:keywords>Modèle;convention;bénévolat;cdg445</cp:keywords>
  <cp:lastModifiedBy>Laurent GOUGEON</cp:lastModifiedBy>
  <cp:revision>8</cp:revision>
  <cp:lastPrinted>2020-08-20T06:59:00Z</cp:lastPrinted>
  <dcterms:created xsi:type="dcterms:W3CDTF">2021-12-08T07:56:00Z</dcterms:created>
  <dcterms:modified xsi:type="dcterms:W3CDTF">2021-12-22T16:05:00Z</dcterms:modified>
</cp:coreProperties>
</file>