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EFB7" w14:textId="212EE4AB" w:rsidR="00530589" w:rsidRPr="00293632" w:rsidRDefault="00293632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293632">
        <w:rPr>
          <w:rFonts w:ascii="Ebrima" w:hAnsi="Ebrima"/>
          <w:b/>
          <w:bCs/>
          <w:color w:val="000000" w:themeColor="text1"/>
          <w:sz w:val="28"/>
          <w:szCs w:val="28"/>
        </w:rPr>
        <w:t>Arrêté de décharge d’activité de service</w:t>
      </w:r>
    </w:p>
    <w:p w14:paraId="41B31C3E" w14:textId="77777777" w:rsidR="00530589" w:rsidRPr="00293632" w:rsidRDefault="00530589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193D494" w14:textId="77777777" w:rsidR="004B0707" w:rsidRPr="00293632" w:rsidRDefault="004B0707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C75FD85" w14:textId="77777777" w:rsidR="006C29A8" w:rsidRPr="00293632" w:rsidRDefault="006C29A8" w:rsidP="006C29A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93632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293632">
        <w:rPr>
          <w:rFonts w:ascii="Ebrima" w:eastAsia="Times New Roman" w:hAnsi="Ebrima" w:cs="Arial"/>
          <w:sz w:val="20"/>
          <w:szCs w:val="20"/>
          <w:lang w:eastAsia="fr-FR"/>
        </w:rPr>
        <w:t xml:space="preserve"> Les mots inscrits en italique et cet encadré doivent être enlevés dans la version définitive de la lettre. Les commentaires s’enlèvent en cliquant sur révision/afficher les marques/commentaires</w:t>
      </w:r>
    </w:p>
    <w:p w14:paraId="700D19FD" w14:textId="77777777" w:rsidR="00530589" w:rsidRPr="00293632" w:rsidRDefault="00530589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1AB021C" w14:textId="6CFAF6C7" w:rsidR="00353E63" w:rsidRPr="00293632" w:rsidRDefault="009871F6" w:rsidP="00353E6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293632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293632" w:rsidRPr="00293632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293632" w:rsidRPr="00293632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(n° </w:t>
      </w:r>
      <w:commentRangeStart w:id="0"/>
      <w:r w:rsidR="00D340A1" w:rsidRPr="00293632">
        <w:rPr>
          <w:rFonts w:ascii="Ebrima" w:hAnsi="Ebrima"/>
          <w:b/>
          <w:bCs/>
          <w:sz w:val="24"/>
          <w:szCs w:val="24"/>
        </w:rPr>
        <w:t>d’ordre</w:t>
      </w:r>
      <w:commentRangeEnd w:id="0"/>
      <w:r w:rsidR="003C65FF" w:rsidRPr="00293632">
        <w:rPr>
          <w:rStyle w:val="Marquedecommentaire"/>
          <w:rFonts w:ascii="Ebrima" w:hAnsi="Ebrima"/>
          <w:sz w:val="24"/>
          <w:szCs w:val="24"/>
        </w:rPr>
        <w:commentReference w:id="0"/>
      </w:r>
      <w:r w:rsidR="00904C6A" w:rsidRPr="00293632">
        <w:rPr>
          <w:rFonts w:ascii="Ebrima" w:hAnsi="Ebrima"/>
          <w:b/>
          <w:bCs/>
          <w:sz w:val="24"/>
          <w:szCs w:val="24"/>
        </w:rPr>
        <w:t>)</w:t>
      </w:r>
    </w:p>
    <w:p w14:paraId="5250919E" w14:textId="77777777" w:rsidR="00BF2B2B" w:rsidRDefault="006C29A8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décharge totale </w:t>
      </w:r>
      <w:r w:rsidR="00B7144A" w:rsidRPr="00293632">
        <w:rPr>
          <w:rFonts w:ascii="Ebrima" w:hAnsi="Ebrima"/>
          <w:bCs/>
          <w:i/>
          <w:color w:val="000000" w:themeColor="text1"/>
          <w:sz w:val="24"/>
          <w:szCs w:val="24"/>
        </w:rPr>
        <w:t>ou</w:t>
      </w:r>
      <w:r w:rsidR="00B7144A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partielle </w:t>
      </w:r>
      <w:r w:rsidRPr="00293632">
        <w:rPr>
          <w:rFonts w:ascii="Ebrima" w:hAnsi="Ebrima"/>
          <w:b/>
          <w:bCs/>
          <w:color w:val="000000" w:themeColor="text1"/>
          <w:sz w:val="24"/>
          <w:szCs w:val="24"/>
        </w:rPr>
        <w:t>d’activité de service</w:t>
      </w:r>
      <w:r w:rsid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4615AF24" w14:textId="4DAB25F4" w:rsidR="002B30A1" w:rsidRPr="00293632" w:rsidRDefault="00293632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 Monsieur ou Madame</w:t>
      </w:r>
      <w:r w:rsidR="00BF2B2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F2B2B" w:rsidRPr="00BF2B2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F2B2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4"/>
          <w:szCs w:val="24"/>
        </w:rPr>
        <w:t>(prénom + nom de l’agent)</w:t>
      </w:r>
    </w:p>
    <w:p w14:paraId="48ECD12B" w14:textId="77777777" w:rsidR="00E150CF" w:rsidRPr="00293632" w:rsidRDefault="00E150CF" w:rsidP="00E150CF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40213756" w14:textId="77777777" w:rsidR="00E150CF" w:rsidRPr="00293632" w:rsidRDefault="00E150CF" w:rsidP="00E150CF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5554BA7A" w14:textId="6D15B30E" w:rsidR="00E27CCC" w:rsidRPr="00293632" w:rsidRDefault="00E27CCC" w:rsidP="00BC373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293632">
        <w:rPr>
          <w:rFonts w:ascii="Ebrima" w:hAnsi="Ebrima" w:cs="Arial"/>
          <w:i/>
          <w:sz w:val="20"/>
          <w:szCs w:val="20"/>
        </w:rPr>
        <w:t xml:space="preserve">Le Maire </w:t>
      </w:r>
      <w:r w:rsidR="00A0093D" w:rsidRPr="00293632">
        <w:rPr>
          <w:rFonts w:ascii="Ebrima" w:hAnsi="Ebrima" w:cs="Arial"/>
          <w:i/>
          <w:sz w:val="20"/>
          <w:szCs w:val="20"/>
        </w:rPr>
        <w:t>ou le-la Présidente</w:t>
      </w:r>
      <w:r w:rsidR="00A0093D" w:rsidRPr="00293632">
        <w:rPr>
          <w:rFonts w:ascii="Ebrima" w:hAnsi="Ebrima" w:cs="Arial"/>
          <w:sz w:val="20"/>
          <w:szCs w:val="20"/>
        </w:rPr>
        <w:t xml:space="preserve"> </w:t>
      </w:r>
      <w:r w:rsidR="00626086" w:rsidRPr="00293632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de </w:t>
      </w:r>
      <w:r w:rsidR="00626086" w:rsidRP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collectivité territoriale </w:t>
      </w:r>
      <w:r w:rsidR="00A0093D" w:rsidRP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ou de l’établissement public</w:t>
      </w:r>
      <w:r w:rsidR="00626086" w:rsidRP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)</w:t>
      </w:r>
    </w:p>
    <w:p w14:paraId="2E82CB2A" w14:textId="77777777" w:rsidR="00F17B47" w:rsidRPr="00293632" w:rsidRDefault="00F17B47" w:rsidP="00BC373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6AB8D2DC" w14:textId="6CBF032C" w:rsidR="00BC3735" w:rsidRDefault="00466F1C" w:rsidP="00BC373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293632">
        <w:rPr>
          <w:rFonts w:ascii="Ebrima" w:hAnsi="Ebrima"/>
          <w:bCs/>
          <w:sz w:val="20"/>
          <w:szCs w:val="20"/>
        </w:rPr>
        <w:t xml:space="preserve">Vu le Code général des collectivités territoriales, notamment </w:t>
      </w:r>
      <w:r w:rsidR="00626086" w:rsidRPr="00293632">
        <w:rPr>
          <w:rFonts w:ascii="Ebrima" w:hAnsi="Ebrima"/>
          <w:bCs/>
          <w:sz w:val="20"/>
          <w:szCs w:val="20"/>
        </w:rPr>
        <w:t xml:space="preserve">son article </w:t>
      </w:r>
      <w:r w:rsidR="001E5A42" w:rsidRPr="00293632">
        <w:rPr>
          <w:rFonts w:ascii="Ebrima" w:hAnsi="Ebrima"/>
          <w:bCs/>
          <w:sz w:val="20"/>
          <w:szCs w:val="20"/>
        </w:rPr>
        <w:t>L.2122-</w:t>
      </w:r>
      <w:commentRangeStart w:id="1"/>
      <w:r w:rsidR="001E5A42" w:rsidRPr="00293632">
        <w:rPr>
          <w:rFonts w:ascii="Ebrima" w:hAnsi="Ebrima"/>
          <w:bCs/>
          <w:sz w:val="20"/>
          <w:szCs w:val="20"/>
        </w:rPr>
        <w:t>18</w:t>
      </w:r>
      <w:commentRangeEnd w:id="1"/>
      <w:r w:rsidR="00264FDE" w:rsidRPr="00293632">
        <w:rPr>
          <w:rStyle w:val="Marquedecommentaire"/>
          <w:rFonts w:ascii="Ebrima" w:hAnsi="Ebrima"/>
          <w:sz w:val="20"/>
          <w:szCs w:val="20"/>
        </w:rPr>
        <w:commentReference w:id="1"/>
      </w:r>
      <w:r w:rsidR="001E5A42" w:rsidRPr="00293632">
        <w:rPr>
          <w:rFonts w:ascii="Ebrima" w:hAnsi="Ebrima"/>
          <w:bCs/>
          <w:sz w:val="20"/>
          <w:szCs w:val="20"/>
        </w:rPr>
        <w:t xml:space="preserve"> </w:t>
      </w:r>
    </w:p>
    <w:p w14:paraId="76E9A106" w14:textId="77777777" w:rsidR="00293632" w:rsidRPr="00293632" w:rsidRDefault="00293632" w:rsidP="00BC373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1E888AE" w14:textId="76DAF184" w:rsidR="00293632" w:rsidRDefault="00293632" w:rsidP="00BC373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L.214-4 à L.214-7</w:t>
      </w:r>
    </w:p>
    <w:p w14:paraId="747F1C0A" w14:textId="77777777" w:rsidR="00293632" w:rsidRPr="00293632" w:rsidRDefault="00293632" w:rsidP="00BC373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98DFB2A" w14:textId="73F7D3A2" w:rsidR="009F3469" w:rsidRPr="00293632" w:rsidRDefault="00453030" w:rsidP="00BC373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Vu </w:t>
      </w:r>
      <w:r w:rsidR="006C29A8" w:rsidRPr="00293632">
        <w:rPr>
          <w:rFonts w:ascii="Ebrima" w:hAnsi="Ebrima"/>
          <w:sz w:val="20"/>
          <w:szCs w:val="20"/>
        </w:rPr>
        <w:t>le décret n°85-397 du 3 avril 1985 modifié relatif à l’exercice du droit syndical dans la fonction publique territoriale</w:t>
      </w:r>
    </w:p>
    <w:p w14:paraId="46E93E25" w14:textId="77777777" w:rsidR="001E5A42" w:rsidRPr="00293632" w:rsidRDefault="001E5A42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EAB016C" w14:textId="24B86EB2" w:rsidR="006C29A8" w:rsidRPr="00293632" w:rsidRDefault="006C29A8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Vu le décret n°2017-1419 du 28 septembre 2017 relatif aux garanties accordées aux agents publics exerçant une activité syndicale,</w:t>
      </w:r>
    </w:p>
    <w:p w14:paraId="447A5916" w14:textId="77777777" w:rsidR="006C29A8" w:rsidRPr="00293632" w:rsidRDefault="006C29A8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F2C9A64" w14:textId="77777777" w:rsidR="00BF2B2B" w:rsidRPr="00BF2B2B" w:rsidRDefault="00596B69" w:rsidP="00BF2B2B">
      <w:pPr>
        <w:spacing w:after="0" w:line="240" w:lineRule="auto"/>
        <w:jc w:val="both"/>
        <w:rPr>
          <w:rFonts w:ascii="Ebrima" w:hAnsi="Ebrima"/>
          <w:color w:val="000000" w:themeColor="text1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 xml:space="preserve">Vu </w:t>
      </w:r>
      <w:r w:rsidR="00EF6BDE" w:rsidRPr="00293632">
        <w:rPr>
          <w:rFonts w:ascii="Ebrima" w:hAnsi="Ebrima"/>
          <w:sz w:val="20"/>
          <w:szCs w:val="20"/>
        </w:rPr>
        <w:t xml:space="preserve">le courrier du syndicat </w:t>
      </w:r>
      <w:r w:rsidR="00293632" w:rsidRPr="00293632">
        <w:rPr>
          <w:rFonts w:ascii="Ebrima" w:hAnsi="Ebrima"/>
          <w:sz w:val="20"/>
          <w:szCs w:val="20"/>
          <w:highlight w:val="yellow"/>
        </w:rPr>
        <w:t>…</w:t>
      </w:r>
      <w:r w:rsidR="00293632">
        <w:rPr>
          <w:rFonts w:ascii="Ebrima" w:hAnsi="Ebrima"/>
          <w:sz w:val="20"/>
          <w:szCs w:val="20"/>
        </w:rPr>
        <w:t xml:space="preserve"> </w:t>
      </w:r>
      <w:r w:rsidR="00EF6BDE" w:rsidRPr="00293632">
        <w:rPr>
          <w:rFonts w:ascii="Ebrima" w:hAnsi="Ebrima"/>
          <w:i/>
          <w:sz w:val="20"/>
          <w:szCs w:val="20"/>
        </w:rPr>
        <w:t>(nom du syndicat)</w:t>
      </w:r>
      <w:r w:rsidR="00EF6BDE" w:rsidRPr="00293632">
        <w:rPr>
          <w:rFonts w:ascii="Ebrima" w:hAnsi="Ebrima"/>
          <w:sz w:val="20"/>
          <w:szCs w:val="20"/>
        </w:rPr>
        <w:t xml:space="preserve"> </w:t>
      </w:r>
      <w:r w:rsidRPr="00293632">
        <w:rPr>
          <w:rFonts w:ascii="Ebrima" w:hAnsi="Ebrima"/>
          <w:sz w:val="20"/>
          <w:szCs w:val="20"/>
        </w:rPr>
        <w:t>en date du</w:t>
      </w:r>
      <w:r w:rsidRPr="00293632">
        <w:rPr>
          <w:rFonts w:ascii="Ebrima" w:hAnsi="Ebrima"/>
          <w:b/>
          <w:sz w:val="20"/>
          <w:szCs w:val="20"/>
        </w:rPr>
        <w:t xml:space="preserve"> </w:t>
      </w:r>
      <w:r w:rsidR="00293632" w:rsidRPr="00293632">
        <w:rPr>
          <w:rFonts w:ascii="Ebrima" w:hAnsi="Ebrima"/>
          <w:bCs/>
          <w:sz w:val="20"/>
          <w:szCs w:val="20"/>
          <w:highlight w:val="yellow"/>
        </w:rPr>
        <w:t>…</w:t>
      </w:r>
      <w:r w:rsidR="00293632">
        <w:rPr>
          <w:rFonts w:ascii="Ebrima" w:hAnsi="Ebrima"/>
          <w:b/>
          <w:sz w:val="20"/>
          <w:szCs w:val="20"/>
        </w:rPr>
        <w:t xml:space="preserve"> </w:t>
      </w:r>
      <w:r w:rsidRPr="00293632">
        <w:rPr>
          <w:rFonts w:ascii="Ebrima" w:hAnsi="Ebrima"/>
          <w:i/>
          <w:sz w:val="20"/>
          <w:szCs w:val="20"/>
        </w:rPr>
        <w:t>(</w:t>
      </w:r>
      <w:r w:rsidR="00B7144A" w:rsidRPr="00293632">
        <w:rPr>
          <w:rFonts w:ascii="Ebrima" w:hAnsi="Ebrima"/>
          <w:i/>
          <w:sz w:val="20"/>
          <w:szCs w:val="20"/>
        </w:rPr>
        <w:t>jour, mois, année</w:t>
      </w:r>
      <w:r w:rsidRPr="00293632">
        <w:rPr>
          <w:rFonts w:ascii="Ebrima" w:hAnsi="Ebrima"/>
          <w:i/>
          <w:sz w:val="20"/>
          <w:szCs w:val="20"/>
        </w:rPr>
        <w:t>)</w:t>
      </w:r>
      <w:r w:rsidR="00EF6BDE" w:rsidRPr="00293632">
        <w:rPr>
          <w:rFonts w:ascii="Ebrima" w:hAnsi="Ebrima"/>
          <w:sz w:val="20"/>
          <w:szCs w:val="20"/>
        </w:rPr>
        <w:t xml:space="preserve"> sollicitant une décharge </w:t>
      </w:r>
      <w:r w:rsidR="00B7144A" w:rsidRPr="00293632">
        <w:rPr>
          <w:rFonts w:ascii="Ebrima" w:hAnsi="Ebrima"/>
          <w:sz w:val="20"/>
          <w:szCs w:val="20"/>
        </w:rPr>
        <w:t xml:space="preserve">totale </w:t>
      </w:r>
      <w:r w:rsidR="00B7144A" w:rsidRPr="00293632">
        <w:rPr>
          <w:rFonts w:ascii="Ebrima" w:hAnsi="Ebrima"/>
          <w:i/>
          <w:sz w:val="20"/>
          <w:szCs w:val="20"/>
        </w:rPr>
        <w:t>ou</w:t>
      </w:r>
      <w:r w:rsidR="00B7144A" w:rsidRPr="00293632">
        <w:rPr>
          <w:rFonts w:ascii="Ebrima" w:hAnsi="Ebrima"/>
          <w:sz w:val="20"/>
          <w:szCs w:val="20"/>
        </w:rPr>
        <w:t xml:space="preserve"> partielle </w:t>
      </w:r>
      <w:r w:rsidR="00EF6BDE" w:rsidRPr="00293632">
        <w:rPr>
          <w:rFonts w:ascii="Ebrima" w:hAnsi="Ebrima"/>
          <w:sz w:val="20"/>
          <w:szCs w:val="20"/>
        </w:rPr>
        <w:t>d’activité de service pour M</w:t>
      </w:r>
      <w:r w:rsidR="00B7144A" w:rsidRPr="00293632">
        <w:rPr>
          <w:rFonts w:ascii="Ebrima" w:hAnsi="Ebrima"/>
          <w:sz w:val="20"/>
          <w:szCs w:val="20"/>
        </w:rPr>
        <w:t>onsieur</w:t>
      </w:r>
      <w:r w:rsidR="00EF6BDE" w:rsidRPr="00293632">
        <w:rPr>
          <w:rFonts w:ascii="Ebrima" w:hAnsi="Ebrima"/>
          <w:sz w:val="20"/>
          <w:szCs w:val="20"/>
        </w:rPr>
        <w:t xml:space="preserve"> </w:t>
      </w:r>
      <w:r w:rsidR="00B7144A" w:rsidRPr="00293632">
        <w:rPr>
          <w:rFonts w:ascii="Ebrima" w:hAnsi="Ebrima"/>
          <w:i/>
          <w:sz w:val="20"/>
          <w:szCs w:val="20"/>
        </w:rPr>
        <w:t>ou</w:t>
      </w:r>
      <w:r w:rsidR="00B7144A" w:rsidRPr="00293632">
        <w:rPr>
          <w:rFonts w:ascii="Ebrima" w:hAnsi="Ebrima"/>
          <w:sz w:val="20"/>
          <w:szCs w:val="20"/>
        </w:rPr>
        <w:t xml:space="preserve">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</w:p>
    <w:p w14:paraId="4B2DD78A" w14:textId="7D2BCAC9" w:rsidR="00596B69" w:rsidRPr="00293632" w:rsidRDefault="00596B69" w:rsidP="002811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6271E2CF" w14:textId="18E34549" w:rsidR="00B7144A" w:rsidRPr="00293632" w:rsidRDefault="00B7144A" w:rsidP="002811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Considérant que</w:t>
      </w:r>
      <w:r w:rsidRPr="00293632">
        <w:rPr>
          <w:rFonts w:ascii="Ebrima" w:hAnsi="Ebrima"/>
          <w:b/>
          <w:sz w:val="20"/>
          <w:szCs w:val="20"/>
        </w:rPr>
        <w:t xml:space="preserve"> </w:t>
      </w:r>
      <w:r w:rsidRPr="00293632">
        <w:rPr>
          <w:rFonts w:ascii="Ebrima" w:hAnsi="Ebrima"/>
          <w:sz w:val="20"/>
          <w:szCs w:val="20"/>
        </w:rPr>
        <w:t xml:space="preserve">Monsieur </w:t>
      </w:r>
      <w:r w:rsidRPr="00293632">
        <w:rPr>
          <w:rFonts w:ascii="Ebrima" w:hAnsi="Ebrima"/>
          <w:i/>
          <w:sz w:val="20"/>
          <w:szCs w:val="20"/>
        </w:rPr>
        <w:t>ou</w:t>
      </w:r>
      <w:r w:rsidRPr="00293632">
        <w:rPr>
          <w:rFonts w:ascii="Ebrima" w:hAnsi="Ebrima"/>
          <w:sz w:val="20"/>
          <w:szCs w:val="20"/>
        </w:rPr>
        <w:t xml:space="preserve">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  <w:r w:rsidR="00BF2B2B">
        <w:rPr>
          <w:rFonts w:ascii="Ebrima" w:hAnsi="Ebrima"/>
          <w:i/>
          <w:iCs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/>
          <w:sz w:val="20"/>
          <w:szCs w:val="20"/>
        </w:rPr>
        <w:t xml:space="preserve">a été désigné par le syndicat </w:t>
      </w:r>
      <w:r w:rsidR="00293632" w:rsidRPr="00293632">
        <w:rPr>
          <w:rFonts w:ascii="Ebrima" w:hAnsi="Ebrima"/>
          <w:sz w:val="20"/>
          <w:szCs w:val="20"/>
          <w:highlight w:val="yellow"/>
        </w:rPr>
        <w:t>…</w:t>
      </w:r>
      <w:r w:rsidR="00293632">
        <w:rPr>
          <w:rFonts w:ascii="Ebrima" w:hAnsi="Ebrima"/>
          <w:sz w:val="20"/>
          <w:szCs w:val="20"/>
        </w:rPr>
        <w:t xml:space="preserve"> </w:t>
      </w:r>
      <w:r w:rsidRPr="00293632">
        <w:rPr>
          <w:rFonts w:ascii="Ebrima" w:hAnsi="Ebrima"/>
          <w:i/>
          <w:sz w:val="20"/>
          <w:szCs w:val="20"/>
        </w:rPr>
        <w:t xml:space="preserve">(nom du syndicat), </w:t>
      </w:r>
      <w:r w:rsidRPr="00293632">
        <w:rPr>
          <w:rFonts w:ascii="Ebrima" w:hAnsi="Ebrima"/>
          <w:sz w:val="20"/>
          <w:szCs w:val="20"/>
        </w:rPr>
        <w:t xml:space="preserve">pour bénéficier d’une décharge totale </w:t>
      </w:r>
      <w:r w:rsidRPr="00293632">
        <w:rPr>
          <w:rFonts w:ascii="Ebrima" w:hAnsi="Ebrima"/>
          <w:i/>
          <w:sz w:val="20"/>
          <w:szCs w:val="20"/>
        </w:rPr>
        <w:t>ou</w:t>
      </w:r>
      <w:r w:rsidRPr="00293632">
        <w:rPr>
          <w:rFonts w:ascii="Ebrima" w:hAnsi="Ebrima"/>
          <w:sz w:val="20"/>
          <w:szCs w:val="20"/>
        </w:rPr>
        <w:t xml:space="preserve"> partielle d’activité de service pour exercer une activité syndicale à hauteur de </w:t>
      </w:r>
      <w:r w:rsidR="00293632" w:rsidRPr="00293632">
        <w:rPr>
          <w:rFonts w:ascii="Ebrima" w:hAnsi="Ebrima"/>
          <w:i/>
          <w:sz w:val="20"/>
          <w:szCs w:val="20"/>
          <w:highlight w:val="yellow"/>
        </w:rPr>
        <w:t>…</w:t>
      </w:r>
      <w:r w:rsidRPr="00293632">
        <w:rPr>
          <w:rFonts w:ascii="Ebrima" w:hAnsi="Ebrima"/>
          <w:i/>
          <w:sz w:val="20"/>
          <w:szCs w:val="20"/>
        </w:rPr>
        <w:t xml:space="preserve"> (nombre) </w:t>
      </w:r>
      <w:r w:rsidRPr="00293632">
        <w:rPr>
          <w:rFonts w:ascii="Ebrima" w:hAnsi="Ebrima"/>
          <w:sz w:val="20"/>
          <w:szCs w:val="20"/>
        </w:rPr>
        <w:t>heures mensuelles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soit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293632" w:rsidRPr="00293632">
        <w:rPr>
          <w:rFonts w:ascii="Ebrima" w:hAnsi="Ebrima"/>
          <w:sz w:val="20"/>
          <w:szCs w:val="20"/>
          <w:highlight w:val="yellow"/>
        </w:rPr>
        <w:t>…</w:t>
      </w:r>
      <w:r w:rsid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(préciser le pourcentage si décharge partielle)</w:t>
      </w:r>
      <w:r w:rsidRPr="00293632">
        <w:rPr>
          <w:rFonts w:ascii="Ebrima" w:hAnsi="Ebrima"/>
          <w:i/>
          <w:sz w:val="20"/>
          <w:szCs w:val="20"/>
        </w:rPr>
        <w:t>.</w:t>
      </w:r>
    </w:p>
    <w:p w14:paraId="67968339" w14:textId="77777777" w:rsidR="00B7144A" w:rsidRPr="00293632" w:rsidRDefault="00B7144A" w:rsidP="002811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AEE01CA" w14:textId="3BC27234" w:rsidR="00022D40" w:rsidRPr="00293632" w:rsidRDefault="00022D40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Considérant que le nombre d’heures sollicité n’excède pas le contingent dont dispose cette organisation syndicale</w:t>
      </w:r>
    </w:p>
    <w:p w14:paraId="015883BC" w14:textId="77777777" w:rsidR="00022D40" w:rsidRPr="00293632" w:rsidRDefault="00022D40" w:rsidP="002811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8B29CAE" w14:textId="6F5F252C" w:rsidR="00453030" w:rsidRPr="00293632" w:rsidRDefault="00453030" w:rsidP="002811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 xml:space="preserve">Considérant </w:t>
      </w:r>
      <w:r w:rsidR="00B7144A" w:rsidRPr="00293632">
        <w:rPr>
          <w:rFonts w:ascii="Ebrima" w:hAnsi="Ebrima"/>
          <w:sz w:val="20"/>
          <w:szCs w:val="20"/>
        </w:rPr>
        <w:t>que cette désignation est compatible avec les nécessités du service</w:t>
      </w:r>
      <w:r w:rsidRPr="00293632">
        <w:rPr>
          <w:rFonts w:ascii="Ebrima" w:hAnsi="Ebrima"/>
          <w:i/>
          <w:sz w:val="20"/>
          <w:szCs w:val="20"/>
        </w:rPr>
        <w:t xml:space="preserve"> </w:t>
      </w:r>
    </w:p>
    <w:p w14:paraId="499B8E74" w14:textId="77777777" w:rsidR="00C43876" w:rsidRPr="00293632" w:rsidRDefault="00C43876" w:rsidP="002811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B2DA16E" w14:textId="77777777" w:rsidR="00453030" w:rsidRPr="00293632" w:rsidRDefault="00922476" w:rsidP="002D3C0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293632">
        <w:rPr>
          <w:rFonts w:ascii="Ebrima" w:hAnsi="Ebrima"/>
          <w:b/>
          <w:sz w:val="20"/>
          <w:szCs w:val="20"/>
        </w:rPr>
        <w:t>ARRÊTE</w:t>
      </w:r>
    </w:p>
    <w:p w14:paraId="5096DFFD" w14:textId="77777777" w:rsidR="00C87016" w:rsidRPr="00293632" w:rsidRDefault="00C87016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71BD463" w14:textId="77777777" w:rsidR="00453030" w:rsidRPr="00293632" w:rsidRDefault="00453030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293632">
        <w:rPr>
          <w:rFonts w:ascii="Ebrima" w:hAnsi="Ebrima"/>
          <w:b/>
          <w:sz w:val="20"/>
          <w:szCs w:val="20"/>
        </w:rPr>
        <w:t xml:space="preserve">Article 1 : </w:t>
      </w:r>
    </w:p>
    <w:p w14:paraId="11AFADE3" w14:textId="77777777" w:rsidR="00215D15" w:rsidRPr="00293632" w:rsidRDefault="00215D15" w:rsidP="00C8701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021FDB9" w14:textId="3B05649C" w:rsidR="00B7144A" w:rsidRDefault="00B7144A" w:rsidP="00C870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bCs/>
          <w:sz w:val="20"/>
          <w:szCs w:val="20"/>
        </w:rPr>
        <w:t xml:space="preserve">A compter du </w:t>
      </w:r>
      <w:r w:rsidR="00293632" w:rsidRPr="00293632">
        <w:rPr>
          <w:rFonts w:ascii="Ebrima" w:hAnsi="Ebrima"/>
          <w:bCs/>
          <w:sz w:val="20"/>
          <w:szCs w:val="20"/>
          <w:highlight w:val="yellow"/>
        </w:rPr>
        <w:t>…</w:t>
      </w:r>
      <w:r w:rsidR="00293632">
        <w:rPr>
          <w:rFonts w:ascii="Ebrima" w:hAnsi="Ebrima"/>
          <w:bCs/>
          <w:sz w:val="20"/>
          <w:szCs w:val="20"/>
        </w:rPr>
        <w:t xml:space="preserve"> </w:t>
      </w:r>
      <w:r w:rsidRPr="00293632">
        <w:rPr>
          <w:rFonts w:ascii="Ebrima" w:hAnsi="Ebrima"/>
          <w:bCs/>
          <w:i/>
          <w:sz w:val="20"/>
          <w:szCs w:val="20"/>
        </w:rPr>
        <w:t>(</w:t>
      </w:r>
      <w:r w:rsidR="00394C2B" w:rsidRPr="00293632">
        <w:rPr>
          <w:rFonts w:ascii="Ebrima" w:hAnsi="Ebrima"/>
          <w:bCs/>
          <w:i/>
          <w:sz w:val="20"/>
          <w:szCs w:val="20"/>
        </w:rPr>
        <w:t>date</w:t>
      </w:r>
      <w:r w:rsidR="00293632">
        <w:rPr>
          <w:rFonts w:ascii="Ebrima" w:hAnsi="Ebrima"/>
          <w:bCs/>
          <w:i/>
          <w:sz w:val="20"/>
          <w:szCs w:val="20"/>
        </w:rPr>
        <w:t xml:space="preserve"> d’effet de l’arrêté</w:t>
      </w:r>
      <w:r w:rsidRPr="00293632">
        <w:rPr>
          <w:rFonts w:ascii="Ebrima" w:hAnsi="Ebrima"/>
          <w:bCs/>
          <w:i/>
          <w:sz w:val="20"/>
          <w:szCs w:val="20"/>
        </w:rPr>
        <w:t>)</w:t>
      </w:r>
      <w:r w:rsidR="00A407C8">
        <w:rPr>
          <w:rFonts w:ascii="Ebrima" w:hAnsi="Ebrima"/>
          <w:bCs/>
          <w:sz w:val="20"/>
          <w:szCs w:val="20"/>
        </w:rPr>
        <w:t xml:space="preserve">, </w:t>
      </w:r>
      <w:r w:rsidRPr="00293632">
        <w:rPr>
          <w:rFonts w:ascii="Ebrima" w:hAnsi="Ebrima"/>
          <w:bCs/>
          <w:sz w:val="20"/>
          <w:szCs w:val="20"/>
        </w:rPr>
        <w:t xml:space="preserve">Monsieur </w:t>
      </w:r>
      <w:r w:rsidRPr="00293632">
        <w:rPr>
          <w:rFonts w:ascii="Ebrima" w:hAnsi="Ebrima"/>
          <w:bCs/>
          <w:i/>
          <w:sz w:val="20"/>
          <w:szCs w:val="20"/>
        </w:rPr>
        <w:t>ou</w:t>
      </w:r>
      <w:r w:rsidRPr="00293632">
        <w:rPr>
          <w:rFonts w:ascii="Ebrima" w:hAnsi="Ebrima"/>
          <w:bCs/>
          <w:sz w:val="20"/>
          <w:szCs w:val="20"/>
        </w:rPr>
        <w:t xml:space="preserve">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  <w:r w:rsidR="00BF2B2B">
        <w:rPr>
          <w:rFonts w:ascii="Ebrima" w:hAnsi="Ebrima"/>
          <w:i/>
          <w:iCs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/>
          <w:bCs/>
          <w:sz w:val="20"/>
          <w:szCs w:val="20"/>
        </w:rPr>
        <w:t xml:space="preserve">bénéficiera d’une décharge totale ou partielle d’activité de service pour exercer une activité syndicale à hauteur </w:t>
      </w:r>
      <w:r w:rsidRPr="00293632">
        <w:rPr>
          <w:rFonts w:ascii="Ebrima" w:hAnsi="Ebrima"/>
          <w:sz w:val="20"/>
          <w:szCs w:val="20"/>
        </w:rPr>
        <w:t xml:space="preserve">de </w:t>
      </w:r>
      <w:r w:rsidRPr="00293632">
        <w:rPr>
          <w:rFonts w:ascii="Ebrima" w:hAnsi="Ebrima"/>
          <w:i/>
          <w:sz w:val="20"/>
          <w:szCs w:val="20"/>
        </w:rPr>
        <w:t>X (nombre)</w:t>
      </w:r>
      <w:r w:rsidRPr="00293632">
        <w:rPr>
          <w:rFonts w:ascii="Ebrima" w:hAnsi="Ebrima"/>
          <w:sz w:val="20"/>
          <w:szCs w:val="20"/>
        </w:rPr>
        <w:t xml:space="preserve"> heures mensuelles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soit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(préciser le pourcentage si décharge partielle).</w:t>
      </w:r>
    </w:p>
    <w:p w14:paraId="21F86F15" w14:textId="3C089BD2" w:rsidR="00560BF1" w:rsidRDefault="00560BF1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4E9B96" w14:textId="7495D7D9" w:rsidR="00560BF1" w:rsidRPr="00C47893" w:rsidRDefault="00560BF1" w:rsidP="00C87016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  <w:rPrChange w:id="2" w:author="Laurent GOUGEON [2]" w:date="2023-03-29T18:15:00Z">
            <w:rPr>
              <w:rFonts w:ascii="Ebrima" w:hAnsi="Ebrima"/>
              <w:sz w:val="20"/>
              <w:szCs w:val="20"/>
            </w:rPr>
          </w:rPrChange>
        </w:rPr>
      </w:pPr>
      <w:r w:rsidRPr="00C47893">
        <w:rPr>
          <w:rFonts w:ascii="Ebrima" w:hAnsi="Ebrima"/>
          <w:sz w:val="20"/>
          <w:szCs w:val="20"/>
          <w:rPrChange w:id="3" w:author="Laurent GOUGEON [2]" w:date="2023-03-29T18:14:00Z">
            <w:rPr>
              <w:rFonts w:ascii="Ebrima" w:hAnsi="Ebrima"/>
              <w:sz w:val="20"/>
              <w:szCs w:val="20"/>
              <w:highlight w:val="green"/>
            </w:rPr>
          </w:rPrChange>
        </w:rPr>
        <w:t>Cette décharge est accordée jusqu’au</w:t>
      </w:r>
      <w:del w:id="4" w:author="Laurent GOUGEON [2]" w:date="2023-03-29T18:14:00Z">
        <w:r w:rsidRPr="00C47893" w:rsidDel="00C47893">
          <w:rPr>
            <w:rFonts w:ascii="Ebrima" w:hAnsi="Ebrima"/>
            <w:sz w:val="20"/>
            <w:szCs w:val="20"/>
            <w:rPrChange w:id="5" w:author="Laurent GOUGEON [2]" w:date="2023-03-29T18:14:00Z">
              <w:rPr>
                <w:rFonts w:ascii="Ebrima" w:hAnsi="Ebrima"/>
                <w:sz w:val="20"/>
                <w:szCs w:val="20"/>
                <w:highlight w:val="green"/>
              </w:rPr>
            </w:rPrChange>
          </w:rPr>
          <w:delText xml:space="preserve">……………………. </w:delText>
        </w:r>
      </w:del>
      <w:ins w:id="6" w:author="Laurent GOUGEON [2]" w:date="2023-03-29T18:14:00Z">
        <w:r w:rsidR="00C47893">
          <w:rPr>
            <w:rFonts w:ascii="Ebrima" w:hAnsi="Ebrima"/>
            <w:sz w:val="20"/>
            <w:szCs w:val="20"/>
          </w:rPr>
          <w:t xml:space="preserve"> </w:t>
        </w:r>
        <w:r w:rsidR="00C47893" w:rsidRPr="00C47893">
          <w:rPr>
            <w:rFonts w:ascii="Ebrima" w:hAnsi="Ebrima"/>
            <w:sz w:val="20"/>
            <w:szCs w:val="20"/>
            <w:highlight w:val="yellow"/>
            <w:rPrChange w:id="7" w:author="Laurent GOUGEON [2]" w:date="2023-03-29T18:14:00Z">
              <w:rPr>
                <w:rFonts w:ascii="Ebrima" w:hAnsi="Ebrima"/>
                <w:sz w:val="20"/>
                <w:szCs w:val="20"/>
              </w:rPr>
            </w:rPrChange>
          </w:rPr>
          <w:t>…</w:t>
        </w:r>
        <w:r w:rsidR="00C47893">
          <w:rPr>
            <w:rFonts w:ascii="Ebrima" w:hAnsi="Ebrima"/>
            <w:sz w:val="20"/>
            <w:szCs w:val="20"/>
          </w:rPr>
          <w:t xml:space="preserve"> </w:t>
        </w:r>
      </w:ins>
      <w:r w:rsidRPr="00C47893">
        <w:rPr>
          <w:rFonts w:ascii="Ebrima" w:hAnsi="Ebrima"/>
          <w:i/>
          <w:iCs/>
          <w:sz w:val="20"/>
          <w:szCs w:val="20"/>
          <w:rPrChange w:id="8" w:author="Laurent GOUGEON [2]" w:date="2023-03-29T18:15:00Z">
            <w:rPr>
              <w:rFonts w:ascii="Ebrima" w:hAnsi="Ebrima"/>
              <w:sz w:val="20"/>
              <w:szCs w:val="20"/>
              <w:highlight w:val="green"/>
            </w:rPr>
          </w:rPrChange>
        </w:rPr>
        <w:t>(</w:t>
      </w:r>
      <w:del w:id="9" w:author="Laurent GOUGEON [2]" w:date="2023-03-29T18:14:00Z">
        <w:r w:rsidRPr="00C47893" w:rsidDel="00C47893">
          <w:rPr>
            <w:rFonts w:ascii="Ebrima" w:hAnsi="Ebrima"/>
            <w:i/>
            <w:iCs/>
            <w:sz w:val="20"/>
            <w:szCs w:val="20"/>
            <w:rPrChange w:id="10" w:author="Laurent GOUGEON [2]" w:date="2023-03-29T18:15:00Z">
              <w:rPr>
                <w:rFonts w:ascii="Ebrima" w:hAnsi="Ebrima"/>
                <w:sz w:val="20"/>
                <w:szCs w:val="20"/>
                <w:highlight w:val="green"/>
              </w:rPr>
            </w:rPrChange>
          </w:rPr>
          <w:delText xml:space="preserve"> </w:delText>
        </w:r>
      </w:del>
      <w:r w:rsidRPr="00C47893">
        <w:rPr>
          <w:rFonts w:ascii="Ebrima" w:hAnsi="Ebrima"/>
          <w:i/>
          <w:iCs/>
          <w:sz w:val="20"/>
          <w:szCs w:val="20"/>
          <w:rPrChange w:id="11" w:author="Laurent GOUGEON [2]" w:date="2023-03-29T18:15:00Z">
            <w:rPr>
              <w:rFonts w:ascii="Ebrima" w:hAnsi="Ebrima"/>
              <w:sz w:val="20"/>
              <w:szCs w:val="20"/>
              <w:highlight w:val="green"/>
            </w:rPr>
          </w:rPrChange>
        </w:rPr>
        <w:t xml:space="preserve">date fixée par </w:t>
      </w:r>
      <w:del w:id="12" w:author="Laurent GOUGEON [2]" w:date="2023-03-29T18:15:00Z">
        <w:r w:rsidRPr="00C47893" w:rsidDel="00C47893">
          <w:rPr>
            <w:rFonts w:ascii="Ebrima" w:hAnsi="Ebrima"/>
            <w:i/>
            <w:iCs/>
            <w:sz w:val="20"/>
            <w:szCs w:val="20"/>
            <w:rPrChange w:id="13" w:author="Laurent GOUGEON [2]" w:date="2023-03-29T18:15:00Z">
              <w:rPr>
                <w:rFonts w:ascii="Ebrima" w:hAnsi="Ebrima"/>
                <w:sz w:val="20"/>
                <w:szCs w:val="20"/>
                <w:highlight w:val="green"/>
              </w:rPr>
            </w:rPrChange>
          </w:rPr>
          <w:delText xml:space="preserve">OS </w:delText>
        </w:r>
      </w:del>
      <w:ins w:id="14" w:author="Laurent GOUGEON [2]" w:date="2023-03-29T18:15:00Z">
        <w:r w:rsidR="00C47893" w:rsidRPr="00C47893">
          <w:rPr>
            <w:rFonts w:ascii="Ebrima" w:hAnsi="Ebrima"/>
            <w:i/>
            <w:iCs/>
            <w:sz w:val="20"/>
            <w:szCs w:val="20"/>
            <w:rPrChange w:id="15" w:author="Laurent GOUGEON [2]" w:date="2023-03-29T18:15:00Z">
              <w:rPr>
                <w:rFonts w:ascii="Ebrima" w:hAnsi="Ebrima"/>
                <w:sz w:val="20"/>
                <w:szCs w:val="20"/>
              </w:rPr>
            </w:rPrChange>
          </w:rPr>
          <w:t>l’organisation syndicale</w:t>
        </w:r>
        <w:r w:rsidR="00C47893" w:rsidRPr="00C47893">
          <w:rPr>
            <w:rFonts w:ascii="Ebrima" w:hAnsi="Ebrima"/>
            <w:i/>
            <w:iCs/>
            <w:sz w:val="20"/>
            <w:szCs w:val="20"/>
            <w:rPrChange w:id="16" w:author="Laurent GOUGEON [2]" w:date="2023-03-29T18:15:00Z">
              <w:rPr>
                <w:rFonts w:ascii="Ebrima" w:hAnsi="Ebrima"/>
                <w:sz w:val="20"/>
                <w:szCs w:val="20"/>
                <w:highlight w:val="green"/>
              </w:rPr>
            </w:rPrChange>
          </w:rPr>
          <w:t xml:space="preserve"> </w:t>
        </w:r>
      </w:ins>
      <w:r w:rsidRPr="00C47893">
        <w:rPr>
          <w:rFonts w:ascii="Ebrima" w:hAnsi="Ebrima"/>
          <w:i/>
          <w:iCs/>
          <w:sz w:val="20"/>
          <w:szCs w:val="20"/>
          <w:rPrChange w:id="17" w:author="Laurent GOUGEON [2]" w:date="2023-03-29T18:15:00Z">
            <w:rPr>
              <w:rFonts w:ascii="Ebrima" w:hAnsi="Ebrima"/>
              <w:sz w:val="20"/>
              <w:szCs w:val="20"/>
              <w:highlight w:val="green"/>
            </w:rPr>
          </w:rPrChange>
        </w:rPr>
        <w:t>ou jusqu’au</w:t>
      </w:r>
      <w:r w:rsidR="00EA2F91" w:rsidRPr="00C47893">
        <w:rPr>
          <w:rFonts w:ascii="Ebrima" w:hAnsi="Ebrima"/>
          <w:i/>
          <w:iCs/>
          <w:sz w:val="20"/>
          <w:szCs w:val="20"/>
          <w:rPrChange w:id="18" w:author="Laurent GOUGEON [2]" w:date="2023-03-29T18:15:00Z">
            <w:rPr>
              <w:rFonts w:ascii="Ebrima" w:hAnsi="Ebrima"/>
              <w:sz w:val="20"/>
              <w:szCs w:val="20"/>
              <w:highlight w:val="green"/>
            </w:rPr>
          </w:rPrChange>
        </w:rPr>
        <w:t>x</w:t>
      </w:r>
      <w:r w:rsidRPr="00C47893">
        <w:rPr>
          <w:rFonts w:ascii="Ebrima" w:hAnsi="Ebrima"/>
          <w:i/>
          <w:iCs/>
          <w:sz w:val="20"/>
          <w:szCs w:val="20"/>
          <w:rPrChange w:id="19" w:author="Laurent GOUGEON [2]" w:date="2023-03-29T18:15:00Z">
            <w:rPr>
              <w:rFonts w:ascii="Ebrima" w:hAnsi="Ebrima"/>
              <w:sz w:val="20"/>
              <w:szCs w:val="20"/>
              <w:highlight w:val="green"/>
            </w:rPr>
          </w:rPrChange>
        </w:rPr>
        <w:t xml:space="preserve"> prochaines élections professionnelles, sauf demande de retrait anticipé de la décharge </w:t>
      </w:r>
      <w:del w:id="20" w:author="Laurent GOUGEON [2]" w:date="2023-03-29T18:15:00Z">
        <w:r w:rsidRPr="00C47893" w:rsidDel="00C47893">
          <w:rPr>
            <w:rFonts w:ascii="Ebrima" w:hAnsi="Ebrima"/>
            <w:i/>
            <w:iCs/>
            <w:sz w:val="20"/>
            <w:szCs w:val="20"/>
            <w:rPrChange w:id="21" w:author="Laurent GOUGEON [2]" w:date="2023-03-29T18:15:00Z">
              <w:rPr>
                <w:rFonts w:ascii="Ebrima" w:hAnsi="Ebrima"/>
                <w:sz w:val="20"/>
                <w:szCs w:val="20"/>
                <w:highlight w:val="green"/>
              </w:rPr>
            </w:rPrChange>
          </w:rPr>
          <w:delText>formulé</w:delText>
        </w:r>
        <w:r w:rsidR="00EA2F91" w:rsidRPr="00C47893" w:rsidDel="00C47893">
          <w:rPr>
            <w:rFonts w:ascii="Ebrima" w:hAnsi="Ebrima"/>
            <w:i/>
            <w:iCs/>
            <w:sz w:val="20"/>
            <w:szCs w:val="20"/>
            <w:rPrChange w:id="22" w:author="Laurent GOUGEON [2]" w:date="2023-03-29T18:15:00Z">
              <w:rPr>
                <w:rFonts w:ascii="Ebrima" w:hAnsi="Ebrima"/>
                <w:sz w:val="20"/>
                <w:szCs w:val="20"/>
                <w:highlight w:val="green"/>
              </w:rPr>
            </w:rPrChange>
          </w:rPr>
          <w:delText>s</w:delText>
        </w:r>
        <w:r w:rsidRPr="00C47893" w:rsidDel="00C47893">
          <w:rPr>
            <w:rFonts w:ascii="Ebrima" w:hAnsi="Ebrima"/>
            <w:i/>
            <w:iCs/>
            <w:sz w:val="20"/>
            <w:szCs w:val="20"/>
            <w:rPrChange w:id="23" w:author="Laurent GOUGEON [2]" w:date="2023-03-29T18:15:00Z">
              <w:rPr>
                <w:rFonts w:ascii="Ebrima" w:hAnsi="Ebrima"/>
                <w:sz w:val="20"/>
                <w:szCs w:val="20"/>
                <w:highlight w:val="green"/>
              </w:rPr>
            </w:rPrChange>
          </w:rPr>
          <w:delText xml:space="preserve"> </w:delText>
        </w:r>
      </w:del>
      <w:ins w:id="24" w:author="Laurent GOUGEON [2]" w:date="2023-03-29T18:15:00Z">
        <w:r w:rsidR="00C47893" w:rsidRPr="00C47893">
          <w:rPr>
            <w:rFonts w:ascii="Ebrima" w:hAnsi="Ebrima"/>
            <w:i/>
            <w:iCs/>
            <w:sz w:val="20"/>
            <w:szCs w:val="20"/>
            <w:rPrChange w:id="25" w:author="Laurent GOUGEON [2]" w:date="2023-03-29T18:15:00Z">
              <w:rPr>
                <w:rFonts w:ascii="Ebrima" w:hAnsi="Ebrima"/>
                <w:sz w:val="20"/>
                <w:szCs w:val="20"/>
                <w:highlight w:val="green"/>
              </w:rPr>
            </w:rPrChange>
          </w:rPr>
          <w:t>formulé</w:t>
        </w:r>
        <w:r w:rsidR="00C47893" w:rsidRPr="00C47893">
          <w:rPr>
            <w:rFonts w:ascii="Ebrima" w:hAnsi="Ebrima"/>
            <w:i/>
            <w:iCs/>
            <w:sz w:val="20"/>
            <w:szCs w:val="20"/>
            <w:rPrChange w:id="26" w:author="Laurent GOUGEON [2]" w:date="2023-03-29T18:15:00Z">
              <w:rPr>
                <w:rFonts w:ascii="Ebrima" w:hAnsi="Ebrima"/>
                <w:sz w:val="20"/>
                <w:szCs w:val="20"/>
              </w:rPr>
            </w:rPrChange>
          </w:rPr>
          <w:t>e</w:t>
        </w:r>
        <w:r w:rsidR="00C47893" w:rsidRPr="00C47893">
          <w:rPr>
            <w:rFonts w:ascii="Ebrima" w:hAnsi="Ebrima"/>
            <w:i/>
            <w:iCs/>
            <w:sz w:val="20"/>
            <w:szCs w:val="20"/>
            <w:rPrChange w:id="27" w:author="Laurent GOUGEON [2]" w:date="2023-03-29T18:15:00Z">
              <w:rPr>
                <w:rFonts w:ascii="Ebrima" w:hAnsi="Ebrima"/>
                <w:sz w:val="20"/>
                <w:szCs w:val="20"/>
                <w:highlight w:val="green"/>
              </w:rPr>
            </w:rPrChange>
          </w:rPr>
          <w:t xml:space="preserve"> </w:t>
        </w:r>
      </w:ins>
      <w:r w:rsidRPr="00C47893">
        <w:rPr>
          <w:rFonts w:ascii="Ebrima" w:hAnsi="Ebrima"/>
          <w:i/>
          <w:iCs/>
          <w:sz w:val="20"/>
          <w:szCs w:val="20"/>
          <w:rPrChange w:id="28" w:author="Laurent GOUGEON [2]" w:date="2023-03-29T18:15:00Z">
            <w:rPr>
              <w:rFonts w:ascii="Ebrima" w:hAnsi="Ebrima"/>
              <w:sz w:val="20"/>
              <w:szCs w:val="20"/>
              <w:highlight w:val="green"/>
            </w:rPr>
          </w:rPrChange>
        </w:rPr>
        <w:t>par l’organisation syndicale).</w:t>
      </w:r>
    </w:p>
    <w:p w14:paraId="4B904E0F" w14:textId="77777777" w:rsidR="00560BF1" w:rsidRPr="00C47893" w:rsidRDefault="00560BF1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304C2B8" w14:textId="4D23F7E1" w:rsidR="00560BF1" w:rsidRPr="00EA2F91" w:rsidRDefault="00560BF1" w:rsidP="00C870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C47893">
        <w:rPr>
          <w:rFonts w:ascii="Ebrima" w:hAnsi="Ebrima"/>
          <w:i/>
          <w:sz w:val="20"/>
          <w:szCs w:val="20"/>
          <w:rPrChange w:id="29" w:author="Laurent GOUGEON [2]" w:date="2023-03-29T18:14:00Z">
            <w:rPr>
              <w:rFonts w:ascii="Ebrima" w:hAnsi="Ebrima"/>
              <w:i/>
              <w:sz w:val="20"/>
              <w:szCs w:val="20"/>
              <w:highlight w:val="green"/>
            </w:rPr>
          </w:rPrChange>
        </w:rPr>
        <w:t>Possibilité de préciser les jours d’exercice de cette décharge</w:t>
      </w:r>
    </w:p>
    <w:p w14:paraId="1AC060BD" w14:textId="77777777" w:rsidR="00394C2B" w:rsidRPr="00293632" w:rsidRDefault="00394C2B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BAEA1BA" w14:textId="19EAF845" w:rsidR="002B42AC" w:rsidRPr="00293632" w:rsidRDefault="002B42AC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293632">
        <w:rPr>
          <w:rFonts w:ascii="Ebrima" w:hAnsi="Ebrima"/>
          <w:b/>
          <w:sz w:val="20"/>
          <w:szCs w:val="20"/>
        </w:rPr>
        <w:lastRenderedPageBreak/>
        <w:t>Article </w:t>
      </w:r>
      <w:r w:rsidR="00B7144A" w:rsidRPr="00293632">
        <w:rPr>
          <w:rFonts w:ascii="Ebrima" w:hAnsi="Ebrima"/>
          <w:b/>
          <w:sz w:val="20"/>
          <w:szCs w:val="20"/>
        </w:rPr>
        <w:t>2</w:t>
      </w:r>
      <w:r w:rsidR="00B236DD" w:rsidRPr="00293632">
        <w:rPr>
          <w:rFonts w:ascii="Ebrima" w:hAnsi="Ebrima"/>
          <w:b/>
          <w:sz w:val="20"/>
          <w:szCs w:val="20"/>
        </w:rPr>
        <w:t xml:space="preserve"> </w:t>
      </w:r>
      <w:r w:rsidRPr="00293632">
        <w:rPr>
          <w:rFonts w:ascii="Ebrima" w:hAnsi="Ebrima"/>
          <w:b/>
          <w:sz w:val="20"/>
          <w:szCs w:val="20"/>
        </w:rPr>
        <w:t>:</w:t>
      </w:r>
    </w:p>
    <w:p w14:paraId="0826CC79" w14:textId="77777777" w:rsidR="00022D40" w:rsidRPr="00293632" w:rsidRDefault="00022D40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4335F2" w14:textId="112F5762" w:rsidR="00B7144A" w:rsidRPr="00293632" w:rsidRDefault="00B7144A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 xml:space="preserve">La décharge d’activités de services est accordée jusqu’au prochain renouvellement du Comité </w:t>
      </w:r>
      <w:r w:rsidR="00BF2B2B">
        <w:rPr>
          <w:rFonts w:ascii="Ebrima" w:hAnsi="Ebrima"/>
          <w:sz w:val="20"/>
          <w:szCs w:val="20"/>
        </w:rPr>
        <w:t>social territorial</w:t>
      </w:r>
      <w:r w:rsidRPr="00293632">
        <w:rPr>
          <w:rFonts w:ascii="Ebrima" w:hAnsi="Ebrima"/>
          <w:sz w:val="20"/>
          <w:szCs w:val="20"/>
        </w:rPr>
        <w:t xml:space="preserve"> placé auprès du Centre de gestion de la fonction publique territoriale du </w:t>
      </w:r>
      <w:r w:rsidR="00BF2B2B" w:rsidRPr="00BF2B2B">
        <w:rPr>
          <w:rFonts w:ascii="Ebrima" w:hAnsi="Ebrima"/>
          <w:sz w:val="20"/>
          <w:szCs w:val="20"/>
          <w:highlight w:val="yellow"/>
        </w:rPr>
        <w:t>…</w:t>
      </w:r>
      <w:r w:rsidR="00BF2B2B">
        <w:rPr>
          <w:rFonts w:ascii="Ebrima" w:hAnsi="Ebrima"/>
          <w:sz w:val="20"/>
          <w:szCs w:val="20"/>
        </w:rPr>
        <w:t xml:space="preserve"> </w:t>
      </w:r>
      <w:r w:rsidR="001D5FED" w:rsidRPr="00293632">
        <w:rPr>
          <w:rFonts w:ascii="Ebrima" w:hAnsi="Ebrima"/>
          <w:i/>
          <w:sz w:val="20"/>
          <w:szCs w:val="20"/>
        </w:rPr>
        <w:t>(nom du département)</w:t>
      </w:r>
      <w:r w:rsidR="004A585D" w:rsidRPr="00293632">
        <w:rPr>
          <w:rFonts w:ascii="Ebrima" w:hAnsi="Ebrima"/>
          <w:sz w:val="20"/>
          <w:szCs w:val="20"/>
        </w:rPr>
        <w:t>.</w:t>
      </w:r>
    </w:p>
    <w:p w14:paraId="157F2242" w14:textId="77777777" w:rsidR="002B42AC" w:rsidRPr="00293632" w:rsidRDefault="002B42AC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951EE9B" w14:textId="17152AAE" w:rsidR="00617C71" w:rsidRPr="00293632" w:rsidRDefault="00617C71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B7144A" w:rsidRPr="00293632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B236DD" w:rsidRPr="00293632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73B85BA" w14:textId="77777777" w:rsidR="00215D15" w:rsidRPr="00293632" w:rsidRDefault="00215D15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6C2181" w14:textId="7E044C96" w:rsidR="004A585D" w:rsidRPr="00293632" w:rsidRDefault="004A585D" w:rsidP="00BF2B2B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Monsieur ou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  <w:r w:rsidR="00BF2B2B">
        <w:rPr>
          <w:rFonts w:ascii="Ebrima" w:hAnsi="Ebrima"/>
          <w:i/>
          <w:iCs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>demeure en position d’activité dans son cadre d’emplois et continue à bénéficier de toutes les dispositions afférentes à cette position administrative.</w:t>
      </w:r>
    </w:p>
    <w:p w14:paraId="3B596A5C" w14:textId="77777777" w:rsidR="004A585D" w:rsidRPr="00293632" w:rsidRDefault="004A585D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BF3C9C" w14:textId="2FA4BB51" w:rsidR="004A585D" w:rsidRPr="00293632" w:rsidRDefault="004A585D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>Article 4 :</w:t>
      </w:r>
    </w:p>
    <w:p w14:paraId="3759EBFF" w14:textId="77777777" w:rsidR="00013FA8" w:rsidRPr="00293632" w:rsidRDefault="00013FA8" w:rsidP="00013FA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1860D1B" w14:textId="0FBF6883" w:rsidR="008213E2" w:rsidRPr="00293632" w:rsidRDefault="00013FA8" w:rsidP="00013FA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La Directrice générale – Le Directeur général </w:t>
      </w:r>
      <w:r w:rsidR="00E30BEA" w:rsidRPr="00293632">
        <w:rPr>
          <w:rFonts w:ascii="Ebrima" w:hAnsi="Ebrima" w:cs="Arial"/>
          <w:color w:val="000000" w:themeColor="text1"/>
          <w:sz w:val="20"/>
          <w:szCs w:val="20"/>
        </w:rPr>
        <w:t xml:space="preserve">des services </w:t>
      </w:r>
      <w:r w:rsidR="00E30BEA"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E30BEA" w:rsidRPr="00293632">
        <w:rPr>
          <w:rFonts w:ascii="Ebrima" w:hAnsi="Ebrima" w:cs="Arial"/>
          <w:color w:val="000000" w:themeColor="text1"/>
          <w:sz w:val="20"/>
          <w:szCs w:val="20"/>
        </w:rPr>
        <w:t xml:space="preserve"> La secrétaire de mairie est chargé(e) de l’exécution du présent arrêté</w:t>
      </w:r>
    </w:p>
    <w:p w14:paraId="3EB1AB29" w14:textId="77777777" w:rsidR="00E30BEA" w:rsidRPr="00293632" w:rsidRDefault="00E30BEA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1002287" w14:textId="3670FB56" w:rsidR="00E30BEA" w:rsidRPr="00293632" w:rsidRDefault="006F591D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A585D" w:rsidRPr="00293632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3D397EB1" w14:textId="77777777" w:rsidR="006F591D" w:rsidRPr="00293632" w:rsidRDefault="006F591D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1BE2A7C" w14:textId="4207F413" w:rsidR="006F591D" w:rsidRPr="00293632" w:rsidRDefault="006F591D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au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-à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 xml:space="preserve"> 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>(e)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394C2B" w:rsidRPr="00293632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de gestion de la fonction publique territoriale du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05630" w:rsidRPr="00293632">
        <w:rPr>
          <w:rFonts w:ascii="Ebrima" w:hAnsi="Ebrima" w:cs="Arial"/>
          <w:i/>
          <w:color w:val="000000" w:themeColor="text1"/>
          <w:sz w:val="20"/>
          <w:szCs w:val="20"/>
        </w:rPr>
        <w:t>(nom du département)</w:t>
      </w:r>
      <w:r w:rsidR="00383AEF" w:rsidRPr="00293632">
        <w:rPr>
          <w:rFonts w:ascii="Ebrima" w:hAnsi="Ebrima" w:cs="Arial"/>
          <w:color w:val="000000" w:themeColor="text1"/>
          <w:sz w:val="20"/>
          <w:szCs w:val="20"/>
        </w:rPr>
        <w:t xml:space="preserve"> et au comptable direct du trésor.</w:t>
      </w:r>
    </w:p>
    <w:p w14:paraId="5770BD3F" w14:textId="77777777" w:rsidR="00617C71" w:rsidRPr="00293632" w:rsidRDefault="00617C71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1910CD" w14:textId="6DABB46C" w:rsidR="00870610" w:rsidRPr="00293632" w:rsidRDefault="00870610" w:rsidP="0087061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Transmise au Représentant de l’État </w:t>
      </w:r>
      <w:commentRangeStart w:id="30"/>
      <w:r w:rsidRPr="00293632">
        <w:rPr>
          <w:rFonts w:ascii="Ebrima" w:hAnsi="Ebrima" w:cs="Arial"/>
          <w:color w:val="000000" w:themeColor="text1"/>
          <w:sz w:val="20"/>
          <w:szCs w:val="20"/>
        </w:rPr>
        <w:t>le</w:t>
      </w:r>
      <w:commentRangeEnd w:id="30"/>
      <w:r w:rsidRPr="00293632">
        <w:rPr>
          <w:rStyle w:val="Marquedecommentaire"/>
          <w:rFonts w:ascii="Ebrima" w:hAnsi="Ebrima"/>
          <w:sz w:val="20"/>
          <w:szCs w:val="20"/>
        </w:rPr>
        <w:commentReference w:id="30"/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 :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2BA64611" w14:textId="77777777" w:rsidR="00870610" w:rsidRPr="00293632" w:rsidRDefault="00870610" w:rsidP="0087061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4DAB97E" w14:textId="27645991" w:rsidR="00870610" w:rsidRPr="00293632" w:rsidRDefault="002A457D" w:rsidP="0087061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Monsieur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Madame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Maire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Président(e)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 xml:space="preserve">informe 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que </w:t>
      </w:r>
      <w:r w:rsidR="00383AEF" w:rsidRPr="00293632">
        <w:rPr>
          <w:rFonts w:ascii="Ebrima" w:hAnsi="Ebrima" w:cs="Arial"/>
          <w:color w:val="000000" w:themeColor="text1"/>
          <w:sz w:val="20"/>
          <w:szCs w:val="20"/>
        </w:rPr>
        <w:t>le présent arrêté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auprès du </w:t>
      </w:r>
      <w:r w:rsidR="00013FA8" w:rsidRPr="00293632">
        <w:rPr>
          <w:rFonts w:ascii="Ebrima" w:hAnsi="Ebrima" w:cs="Arial"/>
          <w:color w:val="000000" w:themeColor="text1"/>
          <w:sz w:val="20"/>
          <w:szCs w:val="20"/>
        </w:rPr>
        <w:t>Tribunal Administratif</w:t>
      </w:r>
      <w:r w:rsidR="00013FA8" w:rsidRPr="00293632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1"/>
      </w:r>
      <w:r w:rsidR="00013FA8"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13FA8" w:rsidRPr="00293632">
        <w:rPr>
          <w:rFonts w:ascii="Ebrima" w:hAnsi="Ebrima" w:cs="Arial"/>
          <w:i/>
          <w:color w:val="000000" w:themeColor="text1"/>
          <w:sz w:val="20"/>
          <w:szCs w:val="20"/>
        </w:rPr>
        <w:t>(Nom et adresse)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 xml:space="preserve">, dans un délai de deux mois à compter de </w:t>
      </w:r>
      <w:r w:rsidR="00EB7DA0" w:rsidRPr="00293632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>.</w:t>
      </w:r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 xml:space="preserve"> La saisine peut s’effectuer par l’intermédiaire de l’application « </w:t>
      </w:r>
      <w:proofErr w:type="spellStart"/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>télérecours</w:t>
      </w:r>
      <w:proofErr w:type="spellEnd"/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 xml:space="preserve"> citoyen » accessible par le site internet </w:t>
      </w:r>
      <w:commentRangeStart w:id="31"/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>www.telerecours.fr</w:t>
      </w:r>
      <w:commentRangeEnd w:id="31"/>
      <w:r w:rsidR="00C222CB" w:rsidRPr="00293632">
        <w:rPr>
          <w:rStyle w:val="Marquedecommentaire"/>
          <w:rFonts w:ascii="Ebrima" w:hAnsi="Ebrima"/>
          <w:sz w:val="20"/>
          <w:szCs w:val="20"/>
        </w:rPr>
        <w:commentReference w:id="31"/>
      </w:r>
    </w:p>
    <w:p w14:paraId="760ADCE7" w14:textId="77777777" w:rsidR="00870610" w:rsidRPr="00293632" w:rsidRDefault="00870610" w:rsidP="0087061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98AB9" w14:textId="5715CD0C" w:rsidR="0083452F" w:rsidRPr="00293632" w:rsidRDefault="00E036C8" w:rsidP="008345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Monsieur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Madame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Maire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Président(e) 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certifie, sous sa responsabilité, le caractère exécutoire </w:t>
      </w:r>
      <w:r w:rsidR="00EB7DA0" w:rsidRPr="00293632">
        <w:rPr>
          <w:rFonts w:ascii="Ebrima" w:hAnsi="Ebrima" w:cs="Arial"/>
          <w:color w:val="000000" w:themeColor="text1"/>
          <w:sz w:val="20"/>
          <w:szCs w:val="20"/>
        </w:rPr>
        <w:t>du présent arrêté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 qui a été transmis en Préfecture le </w:t>
      </w:r>
      <w:r w:rsidR="0083452F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 et </w:t>
      </w:r>
      <w:r w:rsidR="00DD6EC2" w:rsidRPr="00293632">
        <w:rPr>
          <w:rFonts w:ascii="Ebrima" w:hAnsi="Ebrima" w:cs="Arial"/>
          <w:color w:val="000000" w:themeColor="text1"/>
          <w:sz w:val="20"/>
          <w:szCs w:val="20"/>
        </w:rPr>
        <w:t>notifié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83452F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3DB97F9" w14:textId="77777777" w:rsidR="0083452F" w:rsidRPr="00293632" w:rsidRDefault="0083452F" w:rsidP="00870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A621135" w14:textId="3DACFC9E" w:rsidR="00D57DA0" w:rsidRPr="00293632" w:rsidRDefault="00D57DA0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005630" w:rsidRPr="00293632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commentRangeStart w:id="32"/>
      <w:r w:rsidRPr="00293632">
        <w:rPr>
          <w:rFonts w:ascii="Ebrima" w:hAnsi="Ebrima" w:cs="Arial"/>
          <w:color w:val="000000" w:themeColor="text1"/>
          <w:sz w:val="20"/>
          <w:szCs w:val="20"/>
        </w:rPr>
        <w:t>Maire</w:t>
      </w:r>
      <w:commentRangeEnd w:id="32"/>
      <w:r w:rsidR="002A457D" w:rsidRPr="00293632">
        <w:rPr>
          <w:rStyle w:val="Marquedecommentaire"/>
          <w:rFonts w:ascii="Ebrima" w:hAnsi="Ebrima"/>
          <w:sz w:val="20"/>
          <w:szCs w:val="20"/>
        </w:rPr>
        <w:commentReference w:id="32"/>
      </w:r>
      <w:r w:rsidR="00005630" w:rsidRPr="00293632">
        <w:rPr>
          <w:rFonts w:ascii="Ebrima" w:hAnsi="Ebrima" w:cs="Arial"/>
          <w:i/>
          <w:color w:val="000000" w:themeColor="text1"/>
          <w:sz w:val="20"/>
          <w:szCs w:val="20"/>
        </w:rPr>
        <w:t xml:space="preserve"> ou</w:t>
      </w:r>
      <w:r w:rsidR="00005630"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Président(e)</w:t>
      </w:r>
    </w:p>
    <w:p w14:paraId="1F3B11B9" w14:textId="77777777" w:rsidR="0083452F" w:rsidRPr="00293632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3823963D" w14:textId="77777777" w:rsidR="0083452F" w:rsidRPr="00293632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48476632" w14:textId="1FC6615C" w:rsidR="0083452F" w:rsidRPr="00293632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del w:id="33" w:author="Laurent GOUGEON [2]" w:date="2023-03-29T18:14:00Z">
        <w:r w:rsidRPr="00293632" w:rsidDel="00C47893">
          <w:rPr>
            <w:rFonts w:ascii="Ebrima" w:hAnsi="Ebrima" w:cs="Arial"/>
            <w:i/>
            <w:color w:val="000000" w:themeColor="text1"/>
            <w:sz w:val="20"/>
            <w:szCs w:val="20"/>
          </w:rPr>
          <w:delText xml:space="preserve">NOM </w:delText>
        </w:r>
      </w:del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ins w:id="34" w:author="Laurent GOUGEON [2]" w:date="2023-03-29T18:14:00Z">
        <w:r w:rsidR="00C47893">
          <w:rPr>
            <w:rFonts w:ascii="Ebrima" w:hAnsi="Ebrima" w:cs="Arial"/>
            <w:i/>
            <w:color w:val="000000" w:themeColor="text1"/>
            <w:sz w:val="20"/>
            <w:szCs w:val="20"/>
          </w:rPr>
          <w:t xml:space="preserve"> + NOM</w:t>
        </w:r>
      </w:ins>
    </w:p>
    <w:p w14:paraId="7628634D" w14:textId="77777777" w:rsidR="0083452F" w:rsidRPr="00293632" w:rsidRDefault="0083452F" w:rsidP="00D57DA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AFAA2A8" w14:textId="77777777" w:rsidR="00C222CB" w:rsidRPr="00293632" w:rsidRDefault="00C222CB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CB37CC0" w14:textId="250F8CB4" w:rsidR="00DD6EC2" w:rsidRPr="00293632" w:rsidRDefault="00DD6EC2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Fait à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(nom de la commune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 xml:space="preserve"> ou </w:t>
      </w:r>
      <w:r w:rsidR="008764B9" w:rsidRPr="00293632">
        <w:rPr>
          <w:rFonts w:ascii="Ebrima" w:hAnsi="Ebrima" w:cs="Arial"/>
          <w:i/>
          <w:color w:val="000000" w:themeColor="text1"/>
          <w:sz w:val="20"/>
          <w:szCs w:val="20"/>
        </w:rPr>
        <w:t xml:space="preserve">commune siège 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de l’établissement public</w:t>
      </w:r>
      <w:r w:rsidR="00BF2B2B">
        <w:rPr>
          <w:rFonts w:ascii="Ebrima" w:hAnsi="Ebrima" w:cs="Arial"/>
          <w:i/>
          <w:color w:val="000000" w:themeColor="text1"/>
          <w:sz w:val="20"/>
          <w:szCs w:val="20"/>
        </w:rPr>
        <w:t xml:space="preserve"> ou de la collectivité territoriale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)</w:t>
      </w:r>
    </w:p>
    <w:p w14:paraId="27A87CD2" w14:textId="77777777" w:rsidR="00BF2B2B" w:rsidRDefault="00BF2B2B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C57A0F" w14:textId="11C402B4" w:rsidR="00D57DA0" w:rsidRPr="00293632" w:rsidRDefault="0083452F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>L</w:t>
      </w:r>
      <w:r w:rsidR="00D57DA0" w:rsidRPr="00293632">
        <w:rPr>
          <w:rFonts w:ascii="Ebrima" w:hAnsi="Ebrima" w:cs="Arial"/>
          <w:color w:val="000000" w:themeColor="text1"/>
          <w:sz w:val="20"/>
          <w:szCs w:val="20"/>
        </w:rPr>
        <w:t xml:space="preserve">e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19386925" w14:textId="77777777" w:rsidR="00BF2B2B" w:rsidRDefault="00BF2B2B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1817786" w14:textId="2492CC02" w:rsidR="00E27CCC" w:rsidRPr="00293632" w:rsidRDefault="00DD6EC2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293632">
        <w:rPr>
          <w:rFonts w:ascii="Ebrima" w:eastAsia="MS Mincho" w:hAnsi="Ebrima" w:cs="Arial"/>
          <w:sz w:val="20"/>
          <w:szCs w:val="20"/>
        </w:rPr>
        <w:t xml:space="preserve">Notifié le </w:t>
      </w:r>
      <w:r w:rsidR="00BF2B2B" w:rsidRPr="00BF2B2B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BF2B2B">
        <w:rPr>
          <w:rFonts w:ascii="Ebrima" w:eastAsia="MS Mincho" w:hAnsi="Ebrima" w:cs="Arial"/>
          <w:sz w:val="20"/>
          <w:szCs w:val="20"/>
        </w:rPr>
        <w:t xml:space="preserve"> </w:t>
      </w:r>
      <w:r w:rsidRPr="00293632">
        <w:rPr>
          <w:rFonts w:ascii="Ebrima" w:eastAsia="MS Mincho" w:hAnsi="Ebrima" w:cs="Arial"/>
          <w:i/>
          <w:sz w:val="20"/>
          <w:szCs w:val="20"/>
        </w:rPr>
        <w:t>(date)</w:t>
      </w:r>
    </w:p>
    <w:p w14:paraId="730A1B0E" w14:textId="77777777" w:rsidR="00BF2B2B" w:rsidRDefault="00BF2B2B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36A53E6" w14:textId="24267959" w:rsidR="0088697E" w:rsidRPr="00293632" w:rsidRDefault="00DD6EC2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293632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sectPr w:rsidR="0088697E" w:rsidRPr="00293632" w:rsidSect="00EB4EFA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ent GOUGEON" w:date="2018-07-18T15:33:00Z" w:initials="LG">
    <w:p w14:paraId="7E043A6F" w14:textId="77777777" w:rsidR="003C65FF" w:rsidRDefault="003C65FF" w:rsidP="00F56367">
      <w:pPr>
        <w:pStyle w:val="Commentaire"/>
        <w:jc w:val="both"/>
      </w:pPr>
      <w:r>
        <w:rPr>
          <w:rStyle w:val="Marquedecommentaire"/>
        </w:rPr>
        <w:annotationRef/>
      </w:r>
      <w:r>
        <w:rPr>
          <w:rStyle w:val="Marquedecommentaire"/>
        </w:rPr>
        <w:t xml:space="preserve">Il est obligatoire (article R.2121-9 du CGCT). Sa composition est libre. Il est préconisé </w:t>
      </w:r>
      <w:r w:rsidR="00BE0AAC">
        <w:rPr>
          <w:rStyle w:val="Marquedecommentaire"/>
        </w:rPr>
        <w:t xml:space="preserve">d’adopter la numérotation des feuillets du registre des </w:t>
      </w:r>
      <w:r w:rsidR="00626086">
        <w:rPr>
          <w:rStyle w:val="Marquedecommentaire"/>
        </w:rPr>
        <w:t>arrêtés</w:t>
      </w:r>
      <w:r w:rsidR="00BE0AAC">
        <w:rPr>
          <w:rStyle w:val="Marquedecommentaire"/>
        </w:rPr>
        <w:t xml:space="preserve"> définie par la circulaire n° NOR10081032174C du 14.12.2010 et </w:t>
      </w:r>
      <w:r>
        <w:rPr>
          <w:rStyle w:val="Marquedecommentaire"/>
        </w:rPr>
        <w:t>d’indiquer l</w:t>
      </w:r>
      <w:r w:rsidR="00C3776E">
        <w:rPr>
          <w:rStyle w:val="Marquedecommentaire"/>
        </w:rPr>
        <w:t xml:space="preserve">e millésime de l’année en cours </w:t>
      </w:r>
      <w:r>
        <w:rPr>
          <w:rStyle w:val="Marquedecommentaire"/>
        </w:rPr>
        <w:t>+ un numéro d’ordre</w:t>
      </w:r>
      <w:r w:rsidR="00F56367">
        <w:rPr>
          <w:rStyle w:val="Marquedecommentaire"/>
        </w:rPr>
        <w:t xml:space="preserve"> </w:t>
      </w:r>
      <w:r w:rsidR="00C3776E">
        <w:rPr>
          <w:rStyle w:val="Marquedecommentaire"/>
        </w:rPr>
        <w:t>sous forme de suite numérique continue</w:t>
      </w:r>
      <w:r w:rsidR="00F56367">
        <w:rPr>
          <w:rStyle w:val="Marquedecommentaire"/>
        </w:rPr>
        <w:t xml:space="preserve"> (1,2,3 etc…). Le numéro d’ordre démarre à 1 </w:t>
      </w:r>
      <w:r w:rsidR="00626086">
        <w:rPr>
          <w:rStyle w:val="Marquedecommentaire"/>
        </w:rPr>
        <w:t>au premier arrêté</w:t>
      </w:r>
      <w:r w:rsidR="00F56367">
        <w:rPr>
          <w:rStyle w:val="Marquedecommentaire"/>
        </w:rPr>
        <w:t xml:space="preserve"> </w:t>
      </w:r>
      <w:r w:rsidR="00626086">
        <w:rPr>
          <w:rStyle w:val="Marquedecommentaire"/>
        </w:rPr>
        <w:t>pris à compter du 1</w:t>
      </w:r>
      <w:r w:rsidR="00626086" w:rsidRPr="00626086">
        <w:rPr>
          <w:rStyle w:val="Marquedecommentaire"/>
          <w:vertAlign w:val="superscript"/>
        </w:rPr>
        <w:t>er</w:t>
      </w:r>
      <w:r w:rsidR="00626086">
        <w:rPr>
          <w:rStyle w:val="Marquedecommentaire"/>
        </w:rPr>
        <w:t xml:space="preserve"> janvier</w:t>
      </w:r>
      <w:r w:rsidR="00742F60">
        <w:rPr>
          <w:rStyle w:val="Marquedecommentaire"/>
        </w:rPr>
        <w:t xml:space="preserve"> </w:t>
      </w:r>
      <w:r w:rsidR="00F56367">
        <w:rPr>
          <w:rStyle w:val="Marquedecommentaire"/>
        </w:rPr>
        <w:t xml:space="preserve">et prend fin </w:t>
      </w:r>
      <w:r w:rsidR="00626086">
        <w:rPr>
          <w:rStyle w:val="Marquedecommentaire"/>
        </w:rPr>
        <w:t>au dernier arrêté</w:t>
      </w:r>
      <w:r w:rsidR="00742F60">
        <w:rPr>
          <w:rStyle w:val="Marquedecommentaire"/>
        </w:rPr>
        <w:t xml:space="preserve"> de la même année</w:t>
      </w:r>
      <w:r w:rsidR="00F56367">
        <w:rPr>
          <w:rStyle w:val="Marquedecommentaire"/>
        </w:rPr>
        <w:t xml:space="preserve"> civile</w:t>
      </w:r>
      <w:r w:rsidR="00742F60">
        <w:rPr>
          <w:rStyle w:val="Marquedecommentaire"/>
        </w:rPr>
        <w:t>.</w:t>
      </w:r>
    </w:p>
  </w:comment>
  <w:comment w:id="1" w:author="Laurent GOUGEON" w:date="2018-07-19T15:38:00Z" w:initials="LG">
    <w:p w14:paraId="2DD2D64C" w14:textId="77777777" w:rsidR="00264FDE" w:rsidRDefault="00264FDE">
      <w:pPr>
        <w:pStyle w:val="Commentaire"/>
      </w:pPr>
      <w:r>
        <w:rPr>
          <w:rStyle w:val="Marquedecommentaire"/>
        </w:rPr>
        <w:annotationRef/>
      </w:r>
      <w:r>
        <w:t>Cet article fonde le pouvoir de direction du personnel du Maire</w:t>
      </w:r>
    </w:p>
  </w:comment>
  <w:comment w:id="30" w:author="Laurent GOUGEON" w:date="2018-07-19T09:59:00Z" w:initials="LG">
    <w:p w14:paraId="4A5DA3EA" w14:textId="30650B5B" w:rsidR="00870610" w:rsidRDefault="00870610" w:rsidP="00870610">
      <w:pPr>
        <w:pStyle w:val="Commentaire"/>
      </w:pPr>
      <w:r>
        <w:rPr>
          <w:rStyle w:val="Marquedecommentaire"/>
        </w:rPr>
        <w:annotationRef/>
      </w:r>
      <w:r>
        <w:t xml:space="preserve">La date est celle du « tampon » de la préfecture.  Cette mention est valable lorsque la transmission au Préfet </w:t>
      </w:r>
      <w:r w:rsidR="00237361">
        <w:t>(prévu</w:t>
      </w:r>
      <w:r w:rsidR="004A585D">
        <w:t>e à l’article L.2131-1 du CGCT)</w:t>
      </w:r>
      <w:r w:rsidR="00237361">
        <w:t xml:space="preserve"> </w:t>
      </w:r>
      <w:r>
        <w:t xml:space="preserve">n’est pas effectuée par voie dématérialisée. Si la transmission est dématérialisée, </w:t>
      </w:r>
      <w:r w:rsidR="00115B6C">
        <w:t>l’arrêté définitif</w:t>
      </w:r>
      <w:r>
        <w:t xml:space="preserve"> comportera l’accusé de réception automatique délivré par la Préfecture</w:t>
      </w:r>
      <w:r w:rsidR="00237361">
        <w:t>.</w:t>
      </w:r>
    </w:p>
  </w:comment>
  <w:comment w:id="31" w:author="Laurent GOUGEON" w:date="2019-03-28T12:18:00Z" w:initials="LG">
    <w:p w14:paraId="632191CF" w14:textId="4C96A9BD" w:rsidR="00C222CB" w:rsidRDefault="00C222CB">
      <w:pPr>
        <w:pStyle w:val="Commentaire"/>
      </w:pPr>
      <w:r>
        <w:rPr>
          <w:rStyle w:val="Marquedecommentaire"/>
        </w:rPr>
        <w:annotationRef/>
      </w:r>
      <w:r>
        <w:t>Article R.414-16 du Code de justice administrative</w:t>
      </w:r>
    </w:p>
  </w:comment>
  <w:comment w:id="32" w:author="Laurent GOUGEON" w:date="2018-07-19T11:45:00Z" w:initials="LG">
    <w:p w14:paraId="395B7CF2" w14:textId="77777777" w:rsidR="00115B6C" w:rsidRPr="00115B6C" w:rsidRDefault="002A457D" w:rsidP="00115B6C">
      <w:r>
        <w:rPr>
          <w:rStyle w:val="Marquedecommentaire"/>
        </w:rPr>
        <w:annotationRef/>
      </w:r>
      <w:r w:rsidR="00115B6C" w:rsidRPr="00115B6C">
        <w:t>Article L</w:t>
      </w:r>
      <w:r w:rsidR="00115B6C">
        <w:t>.</w:t>
      </w:r>
      <w:r w:rsidR="00115B6C" w:rsidRPr="00115B6C">
        <w:t>212-1 du Code des relations entre le public et l’administration</w:t>
      </w:r>
      <w:r w:rsidR="00115B6C">
        <w:t> :</w:t>
      </w:r>
    </w:p>
    <w:p w14:paraId="05D5233D" w14:textId="77777777" w:rsidR="00115B6C" w:rsidRDefault="00115B6C" w:rsidP="00115B6C">
      <w:pPr>
        <w:pStyle w:val="NormalWeb"/>
      </w:pPr>
      <w:r>
        <w:rPr>
          <w:rFonts w:asciiTheme="minorHAnsi" w:hAnsiTheme="minorHAnsi"/>
        </w:rPr>
        <w:t>« </w:t>
      </w:r>
      <w:r w:rsidRPr="00115B6C">
        <w:rPr>
          <w:rFonts w:asciiTheme="minorHAnsi" w:hAnsiTheme="minorHAnsi"/>
          <w:i/>
        </w:rPr>
        <w:t>Toute décision prise par une administration comporte la signature de son auteur ainsi que la mention, en caractères lisibles, du prénom, du nom et de la qualité de celui-ci.</w:t>
      </w:r>
      <w:r>
        <w:rPr>
          <w:rFonts w:asciiTheme="minorHAnsi" w:hAnsiTheme="minorHAnsi"/>
        </w:rPr>
        <w:t> »</w:t>
      </w:r>
    </w:p>
    <w:p w14:paraId="5CB58E09" w14:textId="77777777" w:rsidR="002A457D" w:rsidRDefault="002A457D" w:rsidP="00115B6C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043A6F" w15:done="0"/>
  <w15:commentEx w15:paraId="2DD2D64C" w15:done="0"/>
  <w15:commentEx w15:paraId="4A5DA3EA" w15:done="0"/>
  <w15:commentEx w15:paraId="632191CF" w15:done="0"/>
  <w15:commentEx w15:paraId="5CB58E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043A6F" w16cid:durableId="27629476"/>
  <w16cid:commentId w16cid:paraId="2DD2D64C" w16cid:durableId="27629477"/>
  <w16cid:commentId w16cid:paraId="4A5DA3EA" w16cid:durableId="27629478"/>
  <w16cid:commentId w16cid:paraId="632191CF" w16cid:durableId="27629479"/>
  <w16cid:commentId w16cid:paraId="5CB58E09" w16cid:durableId="276294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88FD" w14:textId="77777777" w:rsidR="00D231EC" w:rsidRDefault="00D231EC" w:rsidP="00617C71">
      <w:pPr>
        <w:spacing w:after="0" w:line="240" w:lineRule="auto"/>
      </w:pPr>
      <w:r>
        <w:separator/>
      </w:r>
    </w:p>
  </w:endnote>
  <w:endnote w:type="continuationSeparator" w:id="0">
    <w:p w14:paraId="14FD641E" w14:textId="77777777" w:rsidR="00D231EC" w:rsidRDefault="00D231EC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8F1D" w14:textId="1020910E" w:rsidR="00870610" w:rsidRPr="00E55D7D" w:rsidRDefault="00EB4EFA">
    <w:pPr>
      <w:pStyle w:val="Pieddepage"/>
      <w:rPr>
        <w:rFonts w:ascii="Nyala" w:hAnsi="Nyal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97E35" wp14:editId="4CC761FD">
          <wp:simplePos x="0" y="0"/>
          <wp:positionH relativeFrom="column">
            <wp:posOffset>-904126</wp:posOffset>
          </wp:positionH>
          <wp:positionV relativeFrom="paragraph">
            <wp:posOffset>-174661</wp:posOffset>
          </wp:positionV>
          <wp:extent cx="7549515" cy="808355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9BD7" w14:textId="77777777" w:rsidR="00D231EC" w:rsidRDefault="00D231EC" w:rsidP="00617C71">
      <w:pPr>
        <w:spacing w:after="0" w:line="240" w:lineRule="auto"/>
      </w:pPr>
      <w:r>
        <w:separator/>
      </w:r>
    </w:p>
  </w:footnote>
  <w:footnote w:type="continuationSeparator" w:id="0">
    <w:p w14:paraId="6BC99006" w14:textId="77777777" w:rsidR="00D231EC" w:rsidRDefault="00D231EC" w:rsidP="00617C71">
      <w:pPr>
        <w:spacing w:after="0" w:line="240" w:lineRule="auto"/>
      </w:pPr>
      <w:r>
        <w:continuationSeparator/>
      </w:r>
    </w:p>
  </w:footnote>
  <w:footnote w:id="1">
    <w:p w14:paraId="4240C079" w14:textId="77777777" w:rsidR="00013FA8" w:rsidRPr="005B0566" w:rsidRDefault="00013FA8" w:rsidP="00013FA8">
      <w:pPr>
        <w:pStyle w:val="Notedebasdepage"/>
        <w:rPr>
          <w:rFonts w:asciiTheme="minorHAnsi" w:hAnsiTheme="minorHAnsi"/>
        </w:rPr>
      </w:pPr>
      <w:r w:rsidRPr="005B0566">
        <w:rPr>
          <w:rStyle w:val="Appelnotedebasdep"/>
          <w:rFonts w:asciiTheme="minorHAnsi" w:hAnsiTheme="minorHAnsi"/>
        </w:rPr>
        <w:footnoteRef/>
      </w:r>
      <w:r w:rsidRPr="005B0566">
        <w:rPr>
          <w:rFonts w:asciiTheme="minorHAnsi" w:hAnsiTheme="minorHAnsi"/>
        </w:rPr>
        <w:t xml:space="preserve"> </w:t>
      </w:r>
      <w:r w:rsidRPr="005B0566">
        <w:rPr>
          <w:rFonts w:asciiTheme="minorHAnsi" w:hAnsiTheme="minorHAnsi" w:cs="Arial"/>
          <w:color w:val="000000" w:themeColor="text1"/>
        </w:rPr>
        <w:t>d’Orléans</w:t>
      </w:r>
      <w:r w:rsidRPr="005B0566">
        <w:rPr>
          <w:rStyle w:val="Marquedecommentaire"/>
          <w:rFonts w:asciiTheme="minorHAnsi" w:hAnsiTheme="minorHAnsi"/>
          <w:sz w:val="20"/>
          <w:szCs w:val="20"/>
        </w:rPr>
        <w:annotationRef/>
      </w:r>
      <w:r w:rsidRPr="005B0566">
        <w:rPr>
          <w:rFonts w:asciiTheme="minorHAnsi" w:hAnsiTheme="minorHAnsi" w:cs="Arial"/>
          <w:color w:val="000000" w:themeColor="text1"/>
        </w:rPr>
        <w:t xml:space="preserve">, situé 28 rue de la Bretonnerie, 45057 Orléans ; de Limoges </w:t>
      </w:r>
      <w:r w:rsidRPr="005B0566">
        <w:rPr>
          <w:rStyle w:val="lrzxr"/>
          <w:rFonts w:asciiTheme="minorHAnsi" w:hAnsiTheme="minorHAnsi"/>
        </w:rPr>
        <w:t>1 Cours Vergniaud, 87000 Limoges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94" w:type="dxa"/>
      <w:tblInd w:w="-1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4162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966"/>
    </w:tblGrid>
    <w:tr w:rsidR="00EB4EFA" w14:paraId="187C042E" w14:textId="77777777" w:rsidTr="00B9066F">
      <w:tc>
        <w:tcPr>
          <w:tcW w:w="5228" w:type="dxa"/>
          <w:vAlign w:val="center"/>
        </w:tcPr>
        <w:p w14:paraId="3265BC0E" w14:textId="77777777" w:rsidR="00EB4EFA" w:rsidRDefault="00EB4EFA" w:rsidP="00EB4EFA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68B90B10" wp14:editId="1DEA410D">
                <wp:simplePos x="0" y="0"/>
                <wp:positionH relativeFrom="column">
                  <wp:posOffset>2477135</wp:posOffset>
                </wp:positionH>
                <wp:positionV relativeFrom="paragraph">
                  <wp:posOffset>3810</wp:posOffset>
                </wp:positionV>
                <wp:extent cx="718820" cy="378460"/>
                <wp:effectExtent l="0" t="0" r="5080" b="2540"/>
                <wp:wrapNone/>
                <wp:docPr id="237" name="Image 23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Image 237" descr="Une image contenant texte&#10;&#10;Description générée automatiquement"/>
                        <pic:cNvPicPr/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ECE5A34" wp14:editId="0D674580">
                <wp:extent cx="1958009" cy="382424"/>
                <wp:effectExtent l="0" t="0" r="0" b="0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74" cy="388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shd w:val="clear" w:color="auto" w:fill="274162"/>
          <w:vAlign w:val="center"/>
        </w:tcPr>
        <w:p w14:paraId="03EC3A0F" w14:textId="77777777" w:rsidR="00EB4EFA" w:rsidRPr="00A8517A" w:rsidRDefault="00EB4EFA" w:rsidP="00EB4EFA">
          <w:pPr>
            <w:pStyle w:val="En-tte"/>
            <w:jc w:val="center"/>
            <w:rPr>
              <w:rFonts w:ascii="Courier New" w:hAnsi="Courier New" w:cs="Courier New"/>
            </w:rPr>
          </w:pPr>
          <w:r w:rsidRPr="00A8517A">
            <w:rPr>
              <w:rFonts w:ascii="Courier New" w:hAnsi="Courier New" w:cs="Courier New"/>
              <w:color w:val="FFFFFF" w:themeColor="background1"/>
            </w:rPr>
            <w:t>LE DROIT SYNDICAL</w:t>
          </w:r>
        </w:p>
      </w:tc>
    </w:tr>
  </w:tbl>
  <w:p w14:paraId="50FE7A7A" w14:textId="77777777" w:rsidR="00EB4EFA" w:rsidRDefault="00EB4E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323401">
    <w:abstractNumId w:val="5"/>
  </w:num>
  <w:num w:numId="2" w16cid:durableId="1287421839">
    <w:abstractNumId w:val="6"/>
  </w:num>
  <w:num w:numId="3" w16cid:durableId="260647718">
    <w:abstractNumId w:val="1"/>
  </w:num>
  <w:num w:numId="4" w16cid:durableId="836530202">
    <w:abstractNumId w:val="4"/>
  </w:num>
  <w:num w:numId="5" w16cid:durableId="499588388">
    <w:abstractNumId w:val="2"/>
  </w:num>
  <w:num w:numId="6" w16cid:durableId="383061970">
    <w:abstractNumId w:val="0"/>
  </w:num>
  <w:num w:numId="7" w16cid:durableId="145515163">
    <w:abstractNumId w:val="7"/>
  </w:num>
  <w:num w:numId="8" w16cid:durableId="161921939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t GOUGEON">
    <w15:presenceInfo w15:providerId="AD" w15:userId="S-1-5-21-484763869-764733703-725345543-1792"/>
  </w15:person>
  <w15:person w15:author="Laurent GOUGEON [2]">
    <w15:presenceInfo w15:providerId="AD" w15:userId="S::lgougeon@cdg45.fr::2956cc31-eb2f-4842-be6d-3804e155cc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markup="0" w:comments="0"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84"/>
    <w:rsid w:val="00005630"/>
    <w:rsid w:val="00013FA8"/>
    <w:rsid w:val="00022D40"/>
    <w:rsid w:val="0002416D"/>
    <w:rsid w:val="00060264"/>
    <w:rsid w:val="0006114E"/>
    <w:rsid w:val="00061A36"/>
    <w:rsid w:val="000863F2"/>
    <w:rsid w:val="000B3EBC"/>
    <w:rsid w:val="0011459C"/>
    <w:rsid w:val="00115B6C"/>
    <w:rsid w:val="00117396"/>
    <w:rsid w:val="001422F5"/>
    <w:rsid w:val="00151AD5"/>
    <w:rsid w:val="001672DC"/>
    <w:rsid w:val="001810AF"/>
    <w:rsid w:val="00194A47"/>
    <w:rsid w:val="001D5FED"/>
    <w:rsid w:val="001E5A42"/>
    <w:rsid w:val="001F61EB"/>
    <w:rsid w:val="00215D15"/>
    <w:rsid w:val="00237361"/>
    <w:rsid w:val="00244619"/>
    <w:rsid w:val="00264FDE"/>
    <w:rsid w:val="00274484"/>
    <w:rsid w:val="002811DA"/>
    <w:rsid w:val="00286979"/>
    <w:rsid w:val="00293632"/>
    <w:rsid w:val="00295C0C"/>
    <w:rsid w:val="002A457D"/>
    <w:rsid w:val="002B36A6"/>
    <w:rsid w:val="002B42AC"/>
    <w:rsid w:val="002D3C0B"/>
    <w:rsid w:val="002E28E2"/>
    <w:rsid w:val="002F5487"/>
    <w:rsid w:val="002F7693"/>
    <w:rsid w:val="00325F14"/>
    <w:rsid w:val="00353E63"/>
    <w:rsid w:val="00370B5E"/>
    <w:rsid w:val="00383AEF"/>
    <w:rsid w:val="00390B4A"/>
    <w:rsid w:val="00394C2B"/>
    <w:rsid w:val="003C65FF"/>
    <w:rsid w:val="003F157A"/>
    <w:rsid w:val="00400511"/>
    <w:rsid w:val="00436B57"/>
    <w:rsid w:val="00453030"/>
    <w:rsid w:val="00456C0A"/>
    <w:rsid w:val="00466F1C"/>
    <w:rsid w:val="00483E5F"/>
    <w:rsid w:val="00487A3F"/>
    <w:rsid w:val="004A585D"/>
    <w:rsid w:val="004B0707"/>
    <w:rsid w:val="004D56F6"/>
    <w:rsid w:val="004E4154"/>
    <w:rsid w:val="004F09E1"/>
    <w:rsid w:val="00514323"/>
    <w:rsid w:val="00530589"/>
    <w:rsid w:val="00560BF1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467AF"/>
    <w:rsid w:val="0066103A"/>
    <w:rsid w:val="00662FE7"/>
    <w:rsid w:val="006667E7"/>
    <w:rsid w:val="006710C0"/>
    <w:rsid w:val="00684D52"/>
    <w:rsid w:val="006C29A8"/>
    <w:rsid w:val="006D5B3F"/>
    <w:rsid w:val="006F591D"/>
    <w:rsid w:val="00742F60"/>
    <w:rsid w:val="0075449E"/>
    <w:rsid w:val="00765842"/>
    <w:rsid w:val="0076767F"/>
    <w:rsid w:val="007742DA"/>
    <w:rsid w:val="007E6B3C"/>
    <w:rsid w:val="007F2A1C"/>
    <w:rsid w:val="008025A7"/>
    <w:rsid w:val="008213E2"/>
    <w:rsid w:val="0083452F"/>
    <w:rsid w:val="0086146E"/>
    <w:rsid w:val="00870610"/>
    <w:rsid w:val="00870731"/>
    <w:rsid w:val="008764B9"/>
    <w:rsid w:val="00880727"/>
    <w:rsid w:val="0088697E"/>
    <w:rsid w:val="008B1B84"/>
    <w:rsid w:val="00904C6A"/>
    <w:rsid w:val="00915F1C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6B80"/>
    <w:rsid w:val="00A0093D"/>
    <w:rsid w:val="00A407C8"/>
    <w:rsid w:val="00A6475C"/>
    <w:rsid w:val="00A67E55"/>
    <w:rsid w:val="00A750FB"/>
    <w:rsid w:val="00AD1513"/>
    <w:rsid w:val="00AD2D0B"/>
    <w:rsid w:val="00AE18B4"/>
    <w:rsid w:val="00B236DD"/>
    <w:rsid w:val="00B7144A"/>
    <w:rsid w:val="00B81228"/>
    <w:rsid w:val="00B83E62"/>
    <w:rsid w:val="00BC1ED6"/>
    <w:rsid w:val="00BC3735"/>
    <w:rsid w:val="00BE0AAC"/>
    <w:rsid w:val="00BF2B2B"/>
    <w:rsid w:val="00C222CB"/>
    <w:rsid w:val="00C25216"/>
    <w:rsid w:val="00C3776E"/>
    <w:rsid w:val="00C41EF0"/>
    <w:rsid w:val="00C43876"/>
    <w:rsid w:val="00C47893"/>
    <w:rsid w:val="00C507A1"/>
    <w:rsid w:val="00C87016"/>
    <w:rsid w:val="00C93B58"/>
    <w:rsid w:val="00CA01B1"/>
    <w:rsid w:val="00CE59ED"/>
    <w:rsid w:val="00D013DC"/>
    <w:rsid w:val="00D231EC"/>
    <w:rsid w:val="00D30D25"/>
    <w:rsid w:val="00D340A1"/>
    <w:rsid w:val="00D51405"/>
    <w:rsid w:val="00D57DA0"/>
    <w:rsid w:val="00D7716D"/>
    <w:rsid w:val="00DA678A"/>
    <w:rsid w:val="00DB0859"/>
    <w:rsid w:val="00DD388A"/>
    <w:rsid w:val="00DD6EC2"/>
    <w:rsid w:val="00DF08BA"/>
    <w:rsid w:val="00DF5BCD"/>
    <w:rsid w:val="00E036C8"/>
    <w:rsid w:val="00E07CF7"/>
    <w:rsid w:val="00E10BF8"/>
    <w:rsid w:val="00E147A6"/>
    <w:rsid w:val="00E150CF"/>
    <w:rsid w:val="00E169C5"/>
    <w:rsid w:val="00E27CCC"/>
    <w:rsid w:val="00E30BEA"/>
    <w:rsid w:val="00E333B4"/>
    <w:rsid w:val="00E55D7D"/>
    <w:rsid w:val="00E86FE7"/>
    <w:rsid w:val="00E901C1"/>
    <w:rsid w:val="00E97E53"/>
    <w:rsid w:val="00EA2F91"/>
    <w:rsid w:val="00EB4EFA"/>
    <w:rsid w:val="00EB7DA0"/>
    <w:rsid w:val="00EF6BDE"/>
    <w:rsid w:val="00F17B47"/>
    <w:rsid w:val="00F56367"/>
    <w:rsid w:val="00F75AC6"/>
    <w:rsid w:val="00F95EAB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3B6B2"/>
  <w15:chartTrackingRefBased/>
  <w15:docId w15:val="{6FE039FE-AF98-497B-866D-9C1BB5E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character" w:customStyle="1" w:styleId="lrzxr">
    <w:name w:val="lrzxr"/>
    <w:basedOn w:val="Policepardfaut"/>
    <w:rsid w:val="00E036C8"/>
  </w:style>
  <w:style w:type="table" w:styleId="Grilledutableau">
    <w:name w:val="Table Grid"/>
    <w:basedOn w:val="TableauNormal"/>
    <w:uiPriority w:val="39"/>
    <w:rsid w:val="00EB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5784-7A36-4884-BE17-08F9B414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25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>Modèle;délibération</cp:keywords>
  <dc:description/>
  <cp:lastModifiedBy>Laurent GOUGEON</cp:lastModifiedBy>
  <cp:revision>10</cp:revision>
  <cp:lastPrinted>2018-07-19T10:21:00Z</cp:lastPrinted>
  <dcterms:created xsi:type="dcterms:W3CDTF">2023-01-06T11:42:00Z</dcterms:created>
  <dcterms:modified xsi:type="dcterms:W3CDTF">2023-03-30T14:44:00Z</dcterms:modified>
</cp:coreProperties>
</file>